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8074C" w14:textId="77777777" w:rsidR="00A87B74" w:rsidRDefault="00A87B74" w:rsidP="00A87B74">
      <w:pPr>
        <w:jc w:val="center"/>
        <w:rPr>
          <w:b/>
        </w:rPr>
      </w:pPr>
      <w:bookmarkStart w:id="0" w:name="_GoBack"/>
      <w:bookmarkEnd w:id="0"/>
      <w:r w:rsidRPr="00867AC9">
        <w:rPr>
          <w:rFonts w:ascii="Arial" w:hAnsi="Arial" w:cs="Arial"/>
          <w:b/>
          <w:noProof/>
          <w:sz w:val="22"/>
          <w:szCs w:val="22"/>
          <w:lang w:eastAsia="en-GB"/>
        </w:rPr>
        <w:drawing>
          <wp:anchor distT="0" distB="0" distL="114300" distR="114300" simplePos="0" relativeHeight="251659264" behindDoc="0" locked="0" layoutInCell="1" allowOverlap="1" wp14:anchorId="32ABFA77" wp14:editId="0AB46B1E">
            <wp:simplePos x="0" y="0"/>
            <wp:positionH relativeFrom="page">
              <wp:posOffset>14122</wp:posOffset>
            </wp:positionH>
            <wp:positionV relativeFrom="page">
              <wp:posOffset>21578</wp:posOffset>
            </wp:positionV>
            <wp:extent cx="7531704" cy="1421394"/>
            <wp:effectExtent l="0" t="0" r="0" b="7620"/>
            <wp:wrapNone/>
            <wp:docPr id="4" name="Picture 5" descr="FDS_faculty_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S_faculty_letterhead_header"/>
                    <pic:cNvPicPr>
                      <a:picLocks noChangeAspect="1" noChangeArrowheads="1"/>
                    </pic:cNvPicPr>
                  </pic:nvPicPr>
                  <pic:blipFill>
                    <a:blip r:embed="rId8"/>
                    <a:srcRect/>
                    <a:stretch>
                      <a:fillRect/>
                    </a:stretch>
                  </pic:blipFill>
                  <pic:spPr bwMode="auto">
                    <a:xfrm>
                      <a:off x="0" y="0"/>
                      <a:ext cx="7531704" cy="1421394"/>
                    </a:xfrm>
                    <a:prstGeom prst="rect">
                      <a:avLst/>
                    </a:prstGeom>
                    <a:noFill/>
                  </pic:spPr>
                </pic:pic>
              </a:graphicData>
            </a:graphic>
          </wp:anchor>
        </w:drawing>
      </w:r>
    </w:p>
    <w:p w14:paraId="5DDCB99C" w14:textId="77777777" w:rsidR="00A87B74" w:rsidRDefault="00A87B74" w:rsidP="00A87B74">
      <w:pPr>
        <w:jc w:val="center"/>
        <w:rPr>
          <w:b/>
        </w:rPr>
      </w:pPr>
    </w:p>
    <w:p w14:paraId="77C98F0D" w14:textId="77777777" w:rsidR="00A87B74" w:rsidRDefault="00A87B74" w:rsidP="00A87B74">
      <w:pPr>
        <w:jc w:val="center"/>
      </w:pPr>
      <w:r>
        <w:rPr>
          <w:b/>
        </w:rPr>
        <w:t xml:space="preserve">How to become a Dental </w:t>
      </w:r>
      <w:r w:rsidRPr="0030382C">
        <w:rPr>
          <w:b/>
        </w:rPr>
        <w:t xml:space="preserve">Fellow </w:t>
      </w:r>
      <w:r>
        <w:rPr>
          <w:b/>
        </w:rPr>
        <w:t>or</w:t>
      </w:r>
      <w:r w:rsidRPr="0030382C">
        <w:rPr>
          <w:b/>
        </w:rPr>
        <w:t xml:space="preserve"> Member</w:t>
      </w:r>
      <w:r>
        <w:rPr>
          <w:b/>
          <w:i/>
        </w:rPr>
        <w:t xml:space="preserve"> ad eundem</w:t>
      </w:r>
    </w:p>
    <w:p w14:paraId="0A81EFD2" w14:textId="77777777" w:rsidR="00A87B74" w:rsidRDefault="00A87B74" w:rsidP="00A87B74">
      <w:pPr>
        <w:jc w:val="both"/>
      </w:pPr>
    </w:p>
    <w:p w14:paraId="35D9F5C6" w14:textId="77777777" w:rsidR="00A87B74" w:rsidRDefault="00A87B74" w:rsidP="00A87B74"/>
    <w:p w14:paraId="05B68666" w14:textId="77777777" w:rsidR="00A87B74" w:rsidRPr="00170A08" w:rsidRDefault="00A87B74" w:rsidP="00822DC4">
      <w:pPr>
        <w:jc w:val="center"/>
        <w:rPr>
          <w:b/>
          <w:color w:val="00B050"/>
        </w:rPr>
      </w:pPr>
      <w:r>
        <w:rPr>
          <w:b/>
        </w:rPr>
        <w:t xml:space="preserve">APPLICATION INFORMATION </w:t>
      </w:r>
      <w:r w:rsidRPr="00645546">
        <w:rPr>
          <w:b/>
        </w:rPr>
        <w:t>FOR</w:t>
      </w:r>
    </w:p>
    <w:p w14:paraId="464EA5E3" w14:textId="77777777" w:rsidR="00A87B74" w:rsidRDefault="00A87B74" w:rsidP="00822DC4">
      <w:pPr>
        <w:jc w:val="center"/>
        <w:rPr>
          <w:ins w:id="1" w:author="Judith Jones" w:date="2017-12-07T20:30:00Z"/>
          <w:i/>
        </w:rPr>
      </w:pPr>
      <w:r>
        <w:rPr>
          <w:b/>
        </w:rPr>
        <w:t xml:space="preserve">MEMBERSHIP IN DENTAL SURGERY </w:t>
      </w:r>
      <w:r>
        <w:rPr>
          <w:i/>
        </w:rPr>
        <w:t>ad eundem</w:t>
      </w:r>
    </w:p>
    <w:p w14:paraId="523EBD18" w14:textId="77777777" w:rsidR="00DA041D" w:rsidRDefault="00DA041D" w:rsidP="00A87B74">
      <w:pPr>
        <w:rPr>
          <w:ins w:id="2" w:author="Judith Jones" w:date="2017-12-07T20:30:00Z"/>
          <w:i/>
        </w:rPr>
      </w:pPr>
    </w:p>
    <w:p w14:paraId="4BE9346F" w14:textId="77777777" w:rsidR="00DA041D" w:rsidRDefault="00DA041D" w:rsidP="00DA041D">
      <w:pPr>
        <w:rPr>
          <w:ins w:id="3" w:author="Judith Jones" w:date="2017-12-07T20:30:00Z"/>
        </w:rPr>
      </w:pPr>
      <w:ins w:id="4" w:author="Judith Jones" w:date="2017-12-07T20:30:00Z">
        <w:r w:rsidRPr="00570920">
          <w:t>There are 2 routes</w:t>
        </w:r>
        <w:r>
          <w:t xml:space="preserve"> to gain Membership</w:t>
        </w:r>
        <w:r w:rsidRPr="00570920">
          <w:t xml:space="preserve"> </w:t>
        </w:r>
        <w:r w:rsidRPr="00570920">
          <w:rPr>
            <w:i/>
          </w:rPr>
          <w:t>ad eundem</w:t>
        </w:r>
        <w:r w:rsidRPr="00570920">
          <w:t xml:space="preserve"> of the </w:t>
        </w:r>
        <w:r>
          <w:t>Faculty of D</w:t>
        </w:r>
        <w:r w:rsidRPr="00570920">
          <w:t xml:space="preserve">ental </w:t>
        </w:r>
        <w:r>
          <w:t>Surgery.</w:t>
        </w:r>
      </w:ins>
    </w:p>
    <w:p w14:paraId="4C8D63AF" w14:textId="77777777" w:rsidR="00DA041D" w:rsidRDefault="00DA041D" w:rsidP="00DA041D">
      <w:pPr>
        <w:rPr>
          <w:ins w:id="5" w:author="Judith Jones" w:date="2017-12-07T20:30:00Z"/>
        </w:rPr>
      </w:pPr>
    </w:p>
    <w:p w14:paraId="673616D9" w14:textId="77777777" w:rsidR="00DA041D" w:rsidRPr="00D553EE" w:rsidRDefault="00DA041D" w:rsidP="00DA041D">
      <w:pPr>
        <w:rPr>
          <w:ins w:id="6" w:author="Judith Jones" w:date="2017-12-07T20:30:00Z"/>
          <w:b/>
          <w:u w:val="single"/>
        </w:rPr>
      </w:pPr>
      <w:ins w:id="7" w:author="Judith Jones" w:date="2017-12-07T20:30:00Z">
        <w:r w:rsidRPr="00D553EE">
          <w:rPr>
            <w:b/>
            <w:u w:val="single"/>
          </w:rPr>
          <w:t xml:space="preserve">Route </w:t>
        </w:r>
      </w:ins>
      <w:r w:rsidR="00822DC4">
        <w:rPr>
          <w:b/>
          <w:u w:val="single"/>
        </w:rPr>
        <w:t>B</w:t>
      </w:r>
    </w:p>
    <w:p w14:paraId="211780B7" w14:textId="77777777" w:rsidR="00DA041D" w:rsidRDefault="00DA041D" w:rsidP="00DA041D">
      <w:pPr>
        <w:rPr>
          <w:ins w:id="8" w:author="Judith Jones" w:date="2017-12-07T20:30:00Z"/>
          <w:b/>
        </w:rPr>
      </w:pPr>
    </w:p>
    <w:p w14:paraId="1DB1A5F4" w14:textId="72F66A6B" w:rsidR="00DA041D" w:rsidRPr="00F15F38" w:rsidRDefault="00DA041D" w:rsidP="00DA041D">
      <w:pPr>
        <w:rPr>
          <w:ins w:id="9" w:author="Judith Jones" w:date="2017-12-07T20:30:00Z"/>
          <w:b/>
        </w:rPr>
      </w:pPr>
      <w:ins w:id="10" w:author="Judith Jones" w:date="2017-12-07T20:30:00Z">
        <w:r w:rsidRPr="00F15F38">
          <w:rPr>
            <w:b/>
          </w:rPr>
          <w:t xml:space="preserve">Candidates who </w:t>
        </w:r>
      </w:ins>
      <w:r w:rsidR="00822DC4">
        <w:rPr>
          <w:b/>
        </w:rPr>
        <w:t xml:space="preserve">have not </w:t>
      </w:r>
      <w:ins w:id="11" w:author="Judith Jones" w:date="2017-12-07T20:30:00Z">
        <w:r w:rsidRPr="00F15F38">
          <w:rPr>
            <w:b/>
          </w:rPr>
          <w:t xml:space="preserve">passed an Intercollegiate Specialty Board Examination or Membership Examination </w:t>
        </w:r>
      </w:ins>
      <w:ins w:id="12" w:author="Stephen Porter" w:date="2017-12-08T05:57:00Z">
        <w:del w:id="13" w:author="Selina" w:date="2017-12-08T22:13:00Z">
          <w:r w:rsidR="00BC31D0" w:rsidDel="002A411D">
            <w:rPr>
              <w:b/>
            </w:rPr>
            <w:delText>in an examination</w:delText>
          </w:r>
        </w:del>
        <w:r w:rsidR="00BC31D0">
          <w:rPr>
            <w:b/>
          </w:rPr>
          <w:t xml:space="preserve"> allied to the subject areas of the Faculty of Dental Surgery </w:t>
        </w:r>
      </w:ins>
      <w:ins w:id="14" w:author="Judith Jones" w:date="2017-12-07T20:30:00Z">
        <w:r w:rsidRPr="00F15F38">
          <w:rPr>
            <w:b/>
          </w:rPr>
          <w:t xml:space="preserve">and </w:t>
        </w:r>
      </w:ins>
      <w:r w:rsidR="00BA0ECA">
        <w:rPr>
          <w:b/>
        </w:rPr>
        <w:t xml:space="preserve">do not </w:t>
      </w:r>
      <w:ins w:id="15" w:author="Judith Jones" w:date="2017-12-07T20:30:00Z">
        <w:r w:rsidRPr="00F15F38">
          <w:rPr>
            <w:b/>
          </w:rPr>
          <w:t xml:space="preserve">hold a Membership of </w:t>
        </w:r>
      </w:ins>
      <w:ins w:id="16" w:author="Stephen Porter" w:date="2017-12-08T05:58:00Z">
        <w:r w:rsidR="00BC31D0">
          <w:rPr>
            <w:b/>
          </w:rPr>
          <w:t xml:space="preserve">a Faculty of Dental Surgery of </w:t>
        </w:r>
      </w:ins>
      <w:ins w:id="17" w:author="Judith Jones" w:date="2017-12-07T20:30:00Z">
        <w:r w:rsidRPr="00F15F38">
          <w:rPr>
            <w:b/>
          </w:rPr>
          <w:t>one of the Royal Colleges</w:t>
        </w:r>
      </w:ins>
      <w:r w:rsidR="00A065B2">
        <w:rPr>
          <w:b/>
        </w:rPr>
        <w:t xml:space="preserve"> of the UK or Ireland</w:t>
      </w:r>
      <w:ins w:id="18" w:author="Selina" w:date="2017-12-08T22:14:00Z">
        <w:r w:rsidR="002A411D">
          <w:rPr>
            <w:b/>
          </w:rPr>
          <w:t>,</w:t>
        </w:r>
      </w:ins>
      <w:ins w:id="19" w:author="Judith Jones" w:date="2017-12-07T20:30:00Z">
        <w:r w:rsidRPr="00F15F38">
          <w:rPr>
            <w:b/>
          </w:rPr>
          <w:t xml:space="preserve"> </w:t>
        </w:r>
      </w:ins>
      <w:r w:rsidR="00822DC4">
        <w:rPr>
          <w:b/>
        </w:rPr>
        <w:t xml:space="preserve">but </w:t>
      </w:r>
      <w:r w:rsidR="00BA0ECA">
        <w:rPr>
          <w:b/>
        </w:rPr>
        <w:t xml:space="preserve">otherwise </w:t>
      </w:r>
      <w:r w:rsidR="00822DC4">
        <w:rPr>
          <w:b/>
        </w:rPr>
        <w:t>are considered</w:t>
      </w:r>
      <w:r w:rsidR="00BA0ECA">
        <w:rPr>
          <w:b/>
        </w:rPr>
        <w:t xml:space="preserve"> </w:t>
      </w:r>
      <w:r w:rsidR="00BA0ECA" w:rsidRPr="00BA0ECA">
        <w:rPr>
          <w:b/>
        </w:rPr>
        <w:t xml:space="preserve">qualified for Membership </w:t>
      </w:r>
      <w:r w:rsidR="00BA0ECA" w:rsidRPr="00BA0ECA">
        <w:rPr>
          <w:b/>
          <w:i/>
        </w:rPr>
        <w:t>ad eundem</w:t>
      </w:r>
      <w:r w:rsidR="00BA0ECA" w:rsidRPr="00BA0ECA">
        <w:rPr>
          <w:b/>
        </w:rPr>
        <w:t xml:space="preserve"> of the Faculty of Dental Surgery at The Royal College of Surgeons of England</w:t>
      </w:r>
      <w:ins w:id="20" w:author="Selina" w:date="2017-12-08T22:14:00Z">
        <w:r w:rsidR="002A411D">
          <w:rPr>
            <w:b/>
          </w:rPr>
          <w:t>.</w:t>
        </w:r>
      </w:ins>
    </w:p>
    <w:p w14:paraId="43384154" w14:textId="77777777" w:rsidR="00DA041D" w:rsidRPr="00DA041D" w:rsidRDefault="00DA041D" w:rsidP="00A87B74">
      <w:pPr>
        <w:rPr>
          <w:rPrChange w:id="21" w:author="Judith Jones" w:date="2017-12-07T20:30:00Z">
            <w:rPr>
              <w:i/>
            </w:rPr>
          </w:rPrChange>
        </w:rPr>
      </w:pPr>
    </w:p>
    <w:p w14:paraId="602F1C7D" w14:textId="77777777" w:rsidR="00A87B74" w:rsidRPr="00B52B1D" w:rsidRDefault="00A87B74" w:rsidP="00A87B74">
      <w:pPr>
        <w:rPr>
          <w:b/>
          <w:color w:val="FF0000"/>
        </w:rPr>
      </w:pPr>
    </w:p>
    <w:p w14:paraId="0A64D39C" w14:textId="09EC910E" w:rsidR="00A87B74" w:rsidRPr="00645546" w:rsidRDefault="00BA0ECA" w:rsidP="00A87B74">
      <w:r>
        <w:t>Such</w:t>
      </w:r>
      <w:r w:rsidR="00A87B74" w:rsidRPr="00645546">
        <w:t xml:space="preserve"> persons may be admitted as </w:t>
      </w:r>
      <w:r>
        <w:t xml:space="preserve">a </w:t>
      </w:r>
      <w:r w:rsidR="00A87B74" w:rsidRPr="00645546">
        <w:t xml:space="preserve">Member </w:t>
      </w:r>
      <w:r w:rsidR="00A87B74" w:rsidRPr="00645546">
        <w:rPr>
          <w:i/>
        </w:rPr>
        <w:t>ad eundem</w:t>
      </w:r>
      <w:r w:rsidR="00A87B74" w:rsidRPr="00645546">
        <w:t xml:space="preserve"> </w:t>
      </w:r>
      <w:r>
        <w:t xml:space="preserve">by an equivalence route, </w:t>
      </w:r>
      <w:r w:rsidR="00A87B74" w:rsidRPr="00645546">
        <w:t xml:space="preserve">provided that the Board is satisfied that their </w:t>
      </w:r>
      <w:r w:rsidR="00A87B74" w:rsidRPr="00C76A65">
        <w:t>stand</w:t>
      </w:r>
      <w:r w:rsidR="00A87B74">
        <w:t xml:space="preserve">ing in the profession of dental surgery is </w:t>
      </w:r>
      <w:r w:rsidR="00A87B74" w:rsidRPr="00C76A65">
        <w:t xml:space="preserve">equivalent to </w:t>
      </w:r>
      <w:r w:rsidR="00A87B74">
        <w:t xml:space="preserve">those individuals who already hold the </w:t>
      </w:r>
      <w:r w:rsidR="00A87B74" w:rsidRPr="00645546">
        <w:t>Membership examination of The Royal College of Surgeons (subject to compliance with any conditions prescribed by the Board).</w:t>
      </w:r>
    </w:p>
    <w:p w14:paraId="5916C63C" w14:textId="77777777" w:rsidR="00A87B74" w:rsidRDefault="00A87B74" w:rsidP="00A87B74">
      <w:pPr>
        <w:jc w:val="both"/>
      </w:pPr>
    </w:p>
    <w:p w14:paraId="59BFDF56" w14:textId="77777777" w:rsidR="00BA0ECA" w:rsidRPr="0082683B" w:rsidRDefault="00BA0ECA" w:rsidP="00BA0ECA">
      <w:pPr>
        <w:rPr>
          <w:b/>
        </w:rPr>
      </w:pPr>
      <w:r w:rsidRPr="0082683B">
        <w:rPr>
          <w:b/>
        </w:rPr>
        <w:t>PROCESS</w:t>
      </w:r>
    </w:p>
    <w:p w14:paraId="30E7C387" w14:textId="77777777" w:rsidR="00BA0ECA" w:rsidRDefault="00BA0ECA" w:rsidP="00BA0ECA"/>
    <w:p w14:paraId="4644F15A" w14:textId="0FCFE540" w:rsidR="00BA0ECA" w:rsidRPr="00BC31D0" w:rsidRDefault="00BA0ECA" w:rsidP="00BA0ECA">
      <w:pPr>
        <w:pStyle w:val="ListParagraph"/>
        <w:numPr>
          <w:ilvl w:val="0"/>
          <w:numId w:val="4"/>
        </w:numPr>
        <w:rPr>
          <w:u w:val="single"/>
          <w:rPrChange w:id="22" w:author="Stephen Porter" w:date="2017-12-08T05:59:00Z">
            <w:rPr/>
          </w:rPrChange>
        </w:rPr>
      </w:pPr>
      <w:r>
        <w:t xml:space="preserve">The application form below must be </w:t>
      </w:r>
      <w:r>
        <w:rPr>
          <w:lang w:eastAsia="en-GB"/>
        </w:rPr>
        <w:t>completed and</w:t>
      </w:r>
      <w:r w:rsidR="001D6F57">
        <w:rPr>
          <w:lang w:eastAsia="en-GB"/>
        </w:rPr>
        <w:t xml:space="preserve"> along with a current curriculum vitae s</w:t>
      </w:r>
      <w:r w:rsidRPr="003C56E4">
        <w:rPr>
          <w:lang w:eastAsia="en-GB"/>
        </w:rPr>
        <w:t xml:space="preserve">hould be sent </w:t>
      </w:r>
      <w:r>
        <w:rPr>
          <w:lang w:eastAsia="en-GB"/>
        </w:rPr>
        <w:t>to</w:t>
      </w:r>
      <w:del w:id="23" w:author="Microsoft Office User" w:date="2019-05-01T11:19:00Z">
        <w:r w:rsidDel="0021140F">
          <w:rPr>
            <w:lang w:eastAsia="en-GB"/>
          </w:rPr>
          <w:delText xml:space="preserve"> </w:delText>
        </w:r>
      </w:del>
      <w:ins w:id="24" w:author="Microsoft Office User" w:date="2019-05-01T11:19:00Z">
        <w:r w:rsidR="0021140F">
          <w:rPr>
            <w:lang w:eastAsia="en-GB"/>
          </w:rPr>
          <w:t xml:space="preserve"> Hazel J</w:t>
        </w:r>
      </w:ins>
      <w:ins w:id="25" w:author="Microsoft Office User" w:date="2019-05-01T11:20:00Z">
        <w:r w:rsidR="0021140F">
          <w:rPr>
            <w:lang w:eastAsia="en-GB"/>
          </w:rPr>
          <w:t>o</w:t>
        </w:r>
      </w:ins>
      <w:ins w:id="26" w:author="Microsoft Office User" w:date="2019-05-01T11:19:00Z">
        <w:r w:rsidR="0021140F">
          <w:rPr>
            <w:lang w:eastAsia="en-GB"/>
          </w:rPr>
          <w:t>hnsto</w:t>
        </w:r>
      </w:ins>
      <w:ins w:id="27" w:author="Microsoft Office User" w:date="2019-05-01T11:20:00Z">
        <w:r w:rsidR="0021140F">
          <w:rPr>
            <w:lang w:eastAsia="en-GB"/>
          </w:rPr>
          <w:t>ne</w:t>
        </w:r>
      </w:ins>
      <w:del w:id="28" w:author="Microsoft Office User" w:date="2019-05-01T11:19:00Z">
        <w:r w:rsidDel="0021140F">
          <w:delText>Jane Donald</w:delText>
        </w:r>
      </w:del>
      <w:ins w:id="29" w:author="Stephen Porter" w:date="2017-12-08T05:59:00Z">
        <w:r w:rsidR="00BC31D0">
          <w:t>,</w:t>
        </w:r>
      </w:ins>
      <w:del w:id="30" w:author="Stephen Porter" w:date="2017-12-08T05:59:00Z">
        <w:r w:rsidDel="00BC31D0">
          <w:delText>.</w:delText>
        </w:r>
      </w:del>
      <w:r>
        <w:t xml:space="preserve"> Faculty of Dental Surgery, </w:t>
      </w:r>
      <w:r w:rsidRPr="003C56E4">
        <w:rPr>
          <w:lang w:eastAsia="en-GB"/>
        </w:rPr>
        <w:t>The Royal College of Surgeons of England, 35-45 Lincoln’</w:t>
      </w:r>
      <w:r>
        <w:rPr>
          <w:lang w:eastAsia="en-GB"/>
        </w:rPr>
        <w:t>s Inn Fields, London, WC2A 3PE, United Kingdom, or electronically to  (</w:t>
      </w:r>
      <w:ins w:id="31" w:author="Microsoft Office User" w:date="2019-05-01T11:20:00Z">
        <w:r w:rsidR="0021140F">
          <w:rPr>
            <w:rStyle w:val="Hyperlink"/>
          </w:rPr>
          <w:fldChar w:fldCharType="begin"/>
        </w:r>
        <w:r w:rsidR="0021140F">
          <w:rPr>
            <w:rStyle w:val="Hyperlink"/>
          </w:rPr>
          <w:instrText xml:space="preserve"> HYPERLINK "mailto:</w:instrText>
        </w:r>
        <w:r w:rsidR="0021140F" w:rsidRPr="0021140F">
          <w:rPr>
            <w:rStyle w:val="Hyperlink"/>
          </w:rPr>
          <w:instrText>hjohnsto</w:instrText>
        </w:r>
      </w:ins>
      <w:r w:rsidR="0021140F" w:rsidRPr="0021140F">
        <w:rPr>
          <w:rStyle w:val="Hyperlink"/>
        </w:rPr>
        <w:instrText>@rcseng.ac.uk.)</w:instrText>
      </w:r>
      <w:ins w:id="32" w:author="Microsoft Office User" w:date="2019-05-01T11:20:00Z">
        <w:r w:rsidR="0021140F">
          <w:rPr>
            <w:rStyle w:val="Hyperlink"/>
          </w:rPr>
          <w:instrText xml:space="preserve">" </w:instrText>
        </w:r>
        <w:r w:rsidR="0021140F">
          <w:rPr>
            <w:rStyle w:val="Hyperlink"/>
          </w:rPr>
          <w:fldChar w:fldCharType="separate"/>
        </w:r>
        <w:r w:rsidR="0021140F" w:rsidRPr="0021140F">
          <w:rPr>
            <w:rStyle w:val="Hyperlink"/>
          </w:rPr>
          <w:t>hjohnsto</w:t>
        </w:r>
      </w:ins>
      <w:del w:id="33" w:author="Microsoft Office User" w:date="2019-05-01T11:20:00Z">
        <w:r w:rsidR="0021140F" w:rsidRPr="0021140F" w:rsidDel="0021140F">
          <w:rPr>
            <w:rStyle w:val="Hyperlink"/>
          </w:rPr>
          <w:delText>jdonald</w:delText>
        </w:r>
      </w:del>
      <w:r w:rsidR="0021140F" w:rsidRPr="00476E58">
        <w:rPr>
          <w:rStyle w:val="Hyperlink"/>
        </w:rPr>
        <w:t>@rcseng.ac.uk.)</w:t>
      </w:r>
      <w:ins w:id="34" w:author="Microsoft Office User" w:date="2019-05-01T11:20:00Z">
        <w:r w:rsidR="0021140F">
          <w:rPr>
            <w:rStyle w:val="Hyperlink"/>
          </w:rPr>
          <w:fldChar w:fldCharType="end"/>
        </w:r>
      </w:ins>
      <w:r>
        <w:t xml:space="preserve">  </w:t>
      </w:r>
      <w:ins w:id="35" w:author="Selina" w:date="2017-12-08T22:14:00Z">
        <w:r w:rsidR="002A411D" w:rsidRPr="002A411D">
          <w:rPr>
            <w:b/>
            <w:rPrChange w:id="36" w:author="Selina" w:date="2017-12-08T22:15:00Z">
              <w:rPr/>
            </w:rPrChange>
          </w:rPr>
          <w:t>Please note that</w:t>
        </w:r>
        <w:r w:rsidR="002A411D">
          <w:t xml:space="preserve"> </w:t>
        </w:r>
        <w:r w:rsidR="002A411D" w:rsidRPr="002A411D">
          <w:rPr>
            <w:b/>
            <w:u w:val="single"/>
            <w:rPrChange w:id="37" w:author="Selina" w:date="2017-12-08T22:15:00Z">
              <w:rPr/>
            </w:rPrChange>
          </w:rPr>
          <w:t>i</w:t>
        </w:r>
      </w:ins>
      <w:del w:id="38" w:author="Selina" w:date="2017-12-08T22:14:00Z">
        <w:r w:rsidRPr="002A411D" w:rsidDel="002A411D">
          <w:rPr>
            <w:b/>
            <w:u w:val="single"/>
            <w:lang w:eastAsia="en-GB"/>
            <w:rPrChange w:id="39" w:author="Selina" w:date="2017-12-08T22:15:00Z">
              <w:rPr>
                <w:lang w:eastAsia="en-GB"/>
              </w:rPr>
            </w:rPrChange>
          </w:rPr>
          <w:delText>I</w:delText>
        </w:r>
      </w:del>
      <w:r w:rsidRPr="002A411D">
        <w:rPr>
          <w:b/>
          <w:u w:val="single"/>
          <w:lang w:eastAsia="en-GB"/>
          <w:rPrChange w:id="40" w:author="Selina" w:date="2017-12-08T22:15:00Z">
            <w:rPr>
              <w:lang w:eastAsia="en-GB"/>
            </w:rPr>
          </w:rPrChange>
        </w:rPr>
        <w:t>ncomplete application forms will not be considered.</w:t>
      </w:r>
      <w:r w:rsidRPr="00BC31D0">
        <w:rPr>
          <w:u w:val="single"/>
          <w:lang w:eastAsia="en-GB"/>
          <w:rPrChange w:id="41" w:author="Stephen Porter" w:date="2017-12-08T05:59:00Z">
            <w:rPr>
              <w:lang w:eastAsia="en-GB"/>
            </w:rPr>
          </w:rPrChange>
        </w:rPr>
        <w:t xml:space="preserve"> </w:t>
      </w:r>
      <w:ins w:id="42" w:author="Selina" w:date="2017-12-08T22:15:00Z">
        <w:r w:rsidR="002A411D">
          <w:rPr>
            <w:u w:val="single"/>
            <w:lang w:eastAsia="en-GB"/>
          </w:rPr>
          <w:t>Furthermore,</w:t>
        </w:r>
      </w:ins>
      <w:ins w:id="43" w:author="Stephen Porter" w:date="2017-12-08T06:07:00Z">
        <w:del w:id="44" w:author="Selina" w:date="2017-12-08T22:16:00Z">
          <w:r w:rsidR="00EF33B3" w:rsidDel="002A411D">
            <w:rPr>
              <w:u w:val="single"/>
              <w:lang w:eastAsia="en-GB"/>
            </w:rPr>
            <w:delText>Please note also that</w:delText>
          </w:r>
        </w:del>
        <w:r w:rsidR="00EF33B3">
          <w:rPr>
            <w:u w:val="single"/>
            <w:lang w:eastAsia="en-GB"/>
          </w:rPr>
          <w:t xml:space="preserve"> the College may seek information from any previous awarding College </w:t>
        </w:r>
      </w:ins>
      <w:ins w:id="45" w:author="Selina" w:date="2017-12-08T22:16:00Z">
        <w:r w:rsidR="002A411D" w:rsidRPr="002A411D">
          <w:rPr>
            <w:color w:val="92D050"/>
            <w:u w:val="single"/>
            <w:lang w:eastAsia="en-GB"/>
            <w:rPrChange w:id="46" w:author="Selina" w:date="2017-12-08T22:16:00Z">
              <w:rPr>
                <w:u w:val="single"/>
                <w:lang w:eastAsia="en-GB"/>
              </w:rPr>
            </w:rPrChange>
          </w:rPr>
          <w:t xml:space="preserve">in </w:t>
        </w:r>
        <w:r w:rsidR="002A411D">
          <w:rPr>
            <w:u w:val="single"/>
            <w:lang w:eastAsia="en-GB"/>
          </w:rPr>
          <w:t xml:space="preserve">order to ascertain </w:t>
        </w:r>
      </w:ins>
      <w:ins w:id="47" w:author="Stephen Porter" w:date="2017-12-08T06:07:00Z">
        <w:r w:rsidR="00EF33B3">
          <w:rPr>
            <w:u w:val="single"/>
            <w:lang w:eastAsia="en-GB"/>
          </w:rPr>
          <w:t>that an applicant is in good standing. Similar</w:t>
        </w:r>
      </w:ins>
      <w:ins w:id="48" w:author="Stephen Porter" w:date="2017-12-08T06:08:00Z">
        <w:r w:rsidR="00EF33B3">
          <w:rPr>
            <w:u w:val="single"/>
            <w:lang w:eastAsia="en-GB"/>
          </w:rPr>
          <w:t>ly</w:t>
        </w:r>
      </w:ins>
      <w:ins w:id="49" w:author="Selina" w:date="2017-12-08T22:16:00Z">
        <w:r w:rsidR="002A411D">
          <w:rPr>
            <w:u w:val="single"/>
            <w:lang w:eastAsia="en-GB"/>
          </w:rPr>
          <w:t>,</w:t>
        </w:r>
      </w:ins>
      <w:ins w:id="50" w:author="Stephen Porter" w:date="2017-12-08T06:08:00Z">
        <w:r w:rsidR="00EF33B3">
          <w:rPr>
            <w:u w:val="single"/>
            <w:lang w:eastAsia="en-GB"/>
          </w:rPr>
          <w:t xml:space="preserve"> The College may seek to determine an applicant’s standing with any relevant regulatory body (e.g. the General Dental Council (GDC)). </w:t>
        </w:r>
      </w:ins>
    </w:p>
    <w:p w14:paraId="5DEBE555" w14:textId="77777777" w:rsidR="00BA0ECA" w:rsidRPr="00645546" w:rsidRDefault="00BA0ECA" w:rsidP="00BA0ECA">
      <w:pPr>
        <w:pStyle w:val="ListParagraph"/>
      </w:pPr>
    </w:p>
    <w:p w14:paraId="3DC9CD57" w14:textId="6174D552" w:rsidR="00BA0ECA" w:rsidRPr="00645546" w:rsidRDefault="00BA0ECA" w:rsidP="00BA0ECA">
      <w:pPr>
        <w:pStyle w:val="ListParagraph"/>
        <w:tabs>
          <w:tab w:val="left" w:pos="-720"/>
        </w:tabs>
        <w:suppressAutoHyphens/>
        <w:spacing w:line="240" w:lineRule="exact"/>
        <w:ind w:left="360"/>
      </w:pPr>
      <w:r w:rsidRPr="00645546">
        <w:t>2.</w:t>
      </w:r>
      <w:r w:rsidRPr="00645546">
        <w:tab/>
        <w:t>Applicants are</w:t>
      </w:r>
      <w:r>
        <w:t xml:space="preserve"> required to be nominated by a</w:t>
      </w:r>
      <w:r w:rsidRPr="00645546">
        <w:t xml:space="preserve"> Member </w:t>
      </w:r>
      <w:r>
        <w:t xml:space="preserve">or Fellow of </w:t>
      </w:r>
      <w:ins w:id="51" w:author="Stephen Porter" w:date="2017-12-08T05:59:00Z">
        <w:r w:rsidR="00BC31D0">
          <w:t xml:space="preserve">the Faculty of Dental Surgery of </w:t>
        </w:r>
      </w:ins>
      <w:r>
        <w:t xml:space="preserve">this College who </w:t>
      </w:r>
      <w:r w:rsidRPr="00645546">
        <w:t>must:</w:t>
      </w:r>
    </w:p>
    <w:p w14:paraId="01D745D2" w14:textId="77777777" w:rsidR="00BA0ECA" w:rsidRPr="00645546" w:rsidRDefault="00BA0ECA" w:rsidP="00BA0ECA">
      <w:pPr>
        <w:pStyle w:val="ListParagraph"/>
      </w:pPr>
    </w:p>
    <w:p w14:paraId="3A9E3A25" w14:textId="1895EA1B" w:rsidR="00BA0ECA" w:rsidRPr="00645546" w:rsidRDefault="00BA0ECA" w:rsidP="00BA0ECA">
      <w:pPr>
        <w:pStyle w:val="ListParagraph"/>
        <w:numPr>
          <w:ilvl w:val="0"/>
          <w:numId w:val="3"/>
        </w:numPr>
        <w:tabs>
          <w:tab w:val="left" w:pos="-720"/>
        </w:tabs>
        <w:suppressAutoHyphens/>
        <w:spacing w:line="240" w:lineRule="exact"/>
      </w:pPr>
      <w:r w:rsidRPr="00645546">
        <w:t xml:space="preserve">Have achieved their Membership </w:t>
      </w:r>
      <w:r>
        <w:t xml:space="preserve">or Fellowship </w:t>
      </w:r>
      <w:r w:rsidRPr="00645546">
        <w:t xml:space="preserve">only by successful completion of the examinations </w:t>
      </w:r>
      <w:commentRangeStart w:id="52"/>
      <w:r w:rsidRPr="00645546">
        <w:t>process</w:t>
      </w:r>
      <w:commentRangeEnd w:id="52"/>
      <w:r w:rsidR="00BC31D0">
        <w:rPr>
          <w:rStyle w:val="CommentReference"/>
        </w:rPr>
        <w:commentReference w:id="52"/>
      </w:r>
      <w:ins w:id="53" w:author="Judith Jones [2]" w:date="2018-02-09T18:10:00Z">
        <w:r w:rsidR="002F3EBB">
          <w:t xml:space="preserve"> </w:t>
        </w:r>
      </w:ins>
      <w:ins w:id="54" w:author="Judith Jones [2]" w:date="2018-02-09T18:11:00Z">
        <w:r w:rsidR="002F3EBB">
          <w:t>of</w:t>
        </w:r>
      </w:ins>
      <w:ins w:id="55" w:author="Judith Jones [2]" w:date="2018-02-09T18:10:00Z">
        <w:r w:rsidR="002F3EBB">
          <w:t xml:space="preserve"> RCS England</w:t>
        </w:r>
      </w:ins>
      <w:r w:rsidRPr="00645546">
        <w:t>.</w:t>
      </w:r>
    </w:p>
    <w:p w14:paraId="63296167" w14:textId="0320953B" w:rsidR="00BA0ECA" w:rsidRPr="00645546" w:rsidRDefault="00BA0ECA" w:rsidP="00BA0ECA">
      <w:pPr>
        <w:pStyle w:val="ListParagraph"/>
        <w:numPr>
          <w:ilvl w:val="0"/>
          <w:numId w:val="3"/>
        </w:numPr>
        <w:tabs>
          <w:tab w:val="left" w:pos="-720"/>
        </w:tabs>
        <w:suppressAutoHyphens/>
        <w:spacing w:line="240" w:lineRule="exact"/>
      </w:pPr>
      <w:r w:rsidRPr="00645546">
        <w:t xml:space="preserve">Have completed a minimum of 5 years as an NHS Consultant, or in an equivalent </w:t>
      </w:r>
      <w:ins w:id="56" w:author="Judith Jones [2]" w:date="2018-02-09T18:09:00Z">
        <w:r w:rsidR="002F3EBB">
          <w:t xml:space="preserve">senior </w:t>
        </w:r>
      </w:ins>
      <w:r w:rsidRPr="00645546">
        <w:t>position.</w:t>
      </w:r>
    </w:p>
    <w:p w14:paraId="458A9398" w14:textId="77777777" w:rsidR="001D6F57" w:rsidRDefault="00BA0ECA" w:rsidP="00BA0ECA">
      <w:pPr>
        <w:pStyle w:val="ListParagraph"/>
        <w:numPr>
          <w:ilvl w:val="0"/>
          <w:numId w:val="3"/>
        </w:numPr>
        <w:tabs>
          <w:tab w:val="left" w:pos="-720"/>
        </w:tabs>
        <w:suppressAutoHyphens/>
        <w:spacing w:line="240" w:lineRule="exact"/>
      </w:pPr>
      <w:r w:rsidRPr="00645546">
        <w:t xml:space="preserve">Have close personal knowledge, over a period of at least 12 months, of the applicant’s clinical and surgical skills; and accordingly have complete confidence that the applicant is consistently working at a level equivalent to </w:t>
      </w:r>
      <w:ins w:id="57" w:author="Judith Jones" w:date="2017-12-07T09:16:00Z">
        <w:r>
          <w:t xml:space="preserve">that   expected of a Member of the </w:t>
        </w:r>
      </w:ins>
      <w:ins w:id="58" w:author="Judith Jones" w:date="2017-12-07T09:19:00Z">
        <w:r>
          <w:t>Faculty</w:t>
        </w:r>
      </w:ins>
      <w:ins w:id="59" w:author="Judith Jones" w:date="2017-12-07T09:16:00Z">
        <w:r>
          <w:t xml:space="preserve">. </w:t>
        </w:r>
      </w:ins>
    </w:p>
    <w:p w14:paraId="704D0CA0" w14:textId="732FBAE6" w:rsidR="00BA0ECA" w:rsidRPr="00645546" w:rsidRDefault="001D6F57" w:rsidP="00BA0ECA">
      <w:pPr>
        <w:pStyle w:val="ListParagraph"/>
        <w:numPr>
          <w:ilvl w:val="0"/>
          <w:numId w:val="3"/>
        </w:numPr>
        <w:tabs>
          <w:tab w:val="left" w:pos="-720"/>
        </w:tabs>
        <w:suppressAutoHyphens/>
        <w:spacing w:line="240" w:lineRule="exact"/>
      </w:pPr>
      <w:r>
        <w:t>Fill in part B of the application form</w:t>
      </w:r>
      <w:del w:id="60" w:author="Selina" w:date="2017-12-08T22:26:00Z">
        <w:r w:rsidR="00BA0ECA" w:rsidRPr="00645546" w:rsidDel="00506AFD">
          <w:delText>an NHS Consultant.</w:delText>
        </w:r>
      </w:del>
    </w:p>
    <w:p w14:paraId="56EA513B" w14:textId="77777777" w:rsidR="00BA0ECA" w:rsidRDefault="00BA0ECA" w:rsidP="00BA0ECA">
      <w:pPr>
        <w:ind w:left="720" w:hanging="360"/>
      </w:pPr>
    </w:p>
    <w:p w14:paraId="763B2F0E" w14:textId="2C6929C3" w:rsidR="00BA0ECA" w:rsidRDefault="00BA0ECA" w:rsidP="00BA0ECA">
      <w:pPr>
        <w:ind w:left="720" w:hanging="360"/>
        <w:rPr>
          <w:ins w:id="61" w:author="Judith Jones [2]" w:date="2018-02-09T18:12:00Z"/>
        </w:rPr>
      </w:pPr>
      <w:r>
        <w:t xml:space="preserve">3. </w:t>
      </w:r>
      <w:r w:rsidRPr="00645546">
        <w:t>The nominator would then obtain the support of a current Elected Board Member</w:t>
      </w:r>
      <w:ins w:id="62" w:author="Stephen Porter" w:date="2017-12-08T06:01:00Z">
        <w:r w:rsidR="00BC31D0">
          <w:t xml:space="preserve"> of the Faculty of Dent</w:t>
        </w:r>
      </w:ins>
      <w:ins w:id="63" w:author="Selina" w:date="2017-12-08T22:18:00Z">
        <w:r w:rsidR="002A411D">
          <w:t>al Surgery</w:t>
        </w:r>
      </w:ins>
      <w:ins w:id="64" w:author="Stephen Porter" w:date="2017-12-08T06:01:00Z">
        <w:del w:id="65" w:author="Selina" w:date="2017-12-08T22:18:00Z">
          <w:r w:rsidR="00BC31D0" w:rsidDel="002A411D">
            <w:delText>istry</w:delText>
          </w:r>
        </w:del>
        <w:r w:rsidR="00BC31D0">
          <w:t xml:space="preserve"> of this Coll</w:t>
        </w:r>
      </w:ins>
      <w:ins w:id="66" w:author="Selina" w:date="2017-12-08T22:18:00Z">
        <w:r w:rsidR="002A411D">
          <w:t>e</w:t>
        </w:r>
      </w:ins>
      <w:ins w:id="67" w:author="Stephen Porter" w:date="2017-12-08T06:01:00Z">
        <w:r w:rsidR="00BC31D0">
          <w:t>ge</w:t>
        </w:r>
      </w:ins>
      <w:r w:rsidRPr="00645546">
        <w:t xml:space="preserve">, who would </w:t>
      </w:r>
      <w:ins w:id="68" w:author="Stephen Porter" w:date="2017-12-08T06:01:00Z">
        <w:r w:rsidR="00BC31D0">
          <w:t xml:space="preserve">take </w:t>
        </w:r>
      </w:ins>
      <w:del w:id="69" w:author="Stephen Porter" w:date="2017-12-08T06:01:00Z">
        <w:r w:rsidRPr="00645546" w:rsidDel="00BC31D0">
          <w:delText>take</w:delText>
        </w:r>
      </w:del>
      <w:r w:rsidRPr="00645546">
        <w:t xml:space="preserve"> it to the Fellowship </w:t>
      </w:r>
      <w:r w:rsidRPr="00645546">
        <w:lastRenderedPageBreak/>
        <w:t>&amp; Awards Committee</w:t>
      </w:r>
      <w:ins w:id="70" w:author="Selina" w:date="2017-12-08T22:18:00Z">
        <w:r w:rsidR="002A411D">
          <w:t xml:space="preserve"> for consideration</w:t>
        </w:r>
      </w:ins>
      <w:r>
        <w:t xml:space="preserve">.  </w:t>
      </w:r>
      <w:commentRangeStart w:id="71"/>
      <w:r>
        <w:t xml:space="preserve">In the absence of support from an elected board </w:t>
      </w:r>
      <w:del w:id="72" w:author="Selina" w:date="2017-12-08T22:19:00Z">
        <w:r w:rsidDel="002A411D">
          <w:delText xml:space="preserve">member </w:delText>
        </w:r>
      </w:del>
      <w:ins w:id="73" w:author="Selina" w:date="2017-12-08T22:19:00Z">
        <w:r w:rsidR="002A411D">
          <w:t>member,</w:t>
        </w:r>
      </w:ins>
      <w:ins w:id="74" w:author="Judith Jones" w:date="2018-01-21T11:10:00Z">
        <w:r w:rsidR="0022661A">
          <w:t xml:space="preserve"> </w:t>
        </w:r>
      </w:ins>
      <w:r>
        <w:t>the Chair of the Fellowship and Awards committee may act in that capacity.</w:t>
      </w:r>
      <w:commentRangeEnd w:id="71"/>
      <w:r w:rsidR="004A0F52">
        <w:rPr>
          <w:rStyle w:val="CommentReference"/>
        </w:rPr>
        <w:commentReference w:id="71"/>
      </w:r>
      <w:ins w:id="75" w:author="Judith Jones [2]" w:date="2018-02-02T19:06:00Z">
        <w:r w:rsidR="004D1B80">
          <w:t xml:space="preserve"> </w:t>
        </w:r>
      </w:ins>
      <w:ins w:id="76" w:author="Judith Jones [2]" w:date="2018-02-09T18:11:00Z">
        <w:r w:rsidR="002F3EBB">
          <w:t xml:space="preserve">If required please make this clear when submitting </w:t>
        </w:r>
      </w:ins>
      <w:ins w:id="77" w:author="Judith Jones [2]" w:date="2018-02-09T18:12:00Z">
        <w:r w:rsidR="002F3EBB">
          <w:t>the</w:t>
        </w:r>
      </w:ins>
      <w:ins w:id="78" w:author="Judith Jones [2]" w:date="2018-02-09T18:11:00Z">
        <w:r w:rsidR="002F3EBB">
          <w:t xml:space="preserve"> </w:t>
        </w:r>
      </w:ins>
      <w:ins w:id="79" w:author="Judith Jones [2]" w:date="2018-02-09T18:12:00Z">
        <w:r w:rsidR="002F3EBB">
          <w:t xml:space="preserve">form to </w:t>
        </w:r>
      </w:ins>
      <w:ins w:id="80" w:author="Microsoft Office User" w:date="2019-05-01T11:20:00Z">
        <w:r w:rsidR="0021140F">
          <w:t>hjohnsto</w:t>
        </w:r>
      </w:ins>
      <w:ins w:id="81" w:author="Judith Jones [2]" w:date="2018-02-09T18:12:00Z">
        <w:del w:id="82" w:author="Microsoft Office User" w:date="2019-05-01T11:20:00Z">
          <w:r w:rsidR="002F3EBB" w:rsidDel="0021140F">
            <w:delText>jdonald</w:delText>
          </w:r>
        </w:del>
        <w:r w:rsidR="002F3EBB">
          <w:t>@rcs.ac.uk</w:t>
        </w:r>
      </w:ins>
    </w:p>
    <w:p w14:paraId="36FE4750" w14:textId="77777777" w:rsidR="002F3EBB" w:rsidRDefault="002F3EBB" w:rsidP="00BA0ECA">
      <w:pPr>
        <w:ind w:left="720" w:hanging="360"/>
      </w:pPr>
    </w:p>
    <w:p w14:paraId="57891822" w14:textId="19544F48" w:rsidR="00BA0ECA" w:rsidDel="002F3EBB" w:rsidRDefault="00BA0ECA" w:rsidP="00BA0ECA">
      <w:pPr>
        <w:ind w:left="720" w:hanging="360"/>
        <w:rPr>
          <w:del w:id="83" w:author="Judith Jones [2]" w:date="2018-02-09T18:12:00Z"/>
        </w:rPr>
      </w:pPr>
    </w:p>
    <w:p w14:paraId="416FA77E" w14:textId="77777777" w:rsidR="00BA0ECA" w:rsidRPr="00645546" w:rsidRDefault="00BA0ECA" w:rsidP="00BA0ECA">
      <w:pPr>
        <w:ind w:left="720" w:hanging="360"/>
      </w:pPr>
      <w:r>
        <w:t>4.</w:t>
      </w:r>
      <w:r>
        <w:tab/>
      </w:r>
      <w:r w:rsidRPr="00645546">
        <w:t>Once the form is received at the Faculty, the nomination will be put forward to the Fellowship &amp; Awards Committee and, if the Membership is supported, it will be agreed by the Executive Committee and ratified at a subsequent Board meeting.</w:t>
      </w:r>
    </w:p>
    <w:p w14:paraId="73797020" w14:textId="77777777" w:rsidR="00BA0ECA" w:rsidRDefault="00BA0ECA" w:rsidP="00BA0ECA">
      <w:pPr>
        <w:ind w:left="720" w:hanging="360"/>
        <w:rPr>
          <w:color w:val="FF0000"/>
        </w:rPr>
      </w:pPr>
    </w:p>
    <w:p w14:paraId="14CF7649" w14:textId="7A644311" w:rsidR="00BA0ECA" w:rsidRDefault="00506AFD" w:rsidP="00BA0ECA">
      <w:pPr>
        <w:ind w:left="720" w:hanging="360"/>
      </w:pPr>
      <w:ins w:id="84" w:author="Selina" w:date="2017-12-08T22:26:00Z">
        <w:r>
          <w:t>5</w:t>
        </w:r>
      </w:ins>
      <w:del w:id="85" w:author="Selina" w:date="2017-12-08T22:26:00Z">
        <w:r w:rsidR="00BA0ECA" w:rsidDel="00506AFD">
          <w:delText>4</w:delText>
        </w:r>
      </w:del>
      <w:r w:rsidR="00BA0ECA" w:rsidRPr="00645546">
        <w:t xml:space="preserve">.  The </w:t>
      </w:r>
      <w:r w:rsidR="00BA0ECA" w:rsidRPr="00645546">
        <w:rPr>
          <w:i/>
        </w:rPr>
        <w:t>ad eundem</w:t>
      </w:r>
      <w:r w:rsidR="00BA0ECA" w:rsidRPr="00645546">
        <w:t xml:space="preserve"> nominee will be notified by the Dean’s office when the process is complete and will be invited to one of the Faculty’s Diplomates’ ceremonies to receive their award.</w:t>
      </w:r>
    </w:p>
    <w:p w14:paraId="75F98F54" w14:textId="77777777" w:rsidR="00BA0ECA" w:rsidRDefault="00BA0ECA" w:rsidP="00BA0ECA">
      <w:pPr>
        <w:spacing w:after="200" w:line="276" w:lineRule="auto"/>
      </w:pPr>
    </w:p>
    <w:p w14:paraId="01FC8E4B" w14:textId="77777777" w:rsidR="00BA0ECA" w:rsidRPr="00F15F38" w:rsidRDefault="00BA0ECA" w:rsidP="00BA0ECA">
      <w:pPr>
        <w:spacing w:after="200" w:line="276" w:lineRule="auto"/>
        <w:rPr>
          <w:b/>
        </w:rPr>
      </w:pPr>
      <w:r w:rsidRPr="00F15F38">
        <w:rPr>
          <w:b/>
        </w:rPr>
        <w:t>SUBSCRIPTION</w:t>
      </w:r>
    </w:p>
    <w:p w14:paraId="50EB81A0" w14:textId="77777777" w:rsidR="00BA0ECA" w:rsidRPr="00812536" w:rsidRDefault="00BA0ECA" w:rsidP="00BA0ECA">
      <w:r>
        <w:t xml:space="preserve">Members </w:t>
      </w:r>
      <w:proofErr w:type="spellStart"/>
      <w:r>
        <w:rPr>
          <w:i/>
        </w:rPr>
        <w:t>ad</w:t>
      </w:r>
      <w:proofErr w:type="spellEnd"/>
      <w:r>
        <w:rPr>
          <w:i/>
        </w:rPr>
        <w:t xml:space="preserve"> </w:t>
      </w:r>
      <w:proofErr w:type="spellStart"/>
      <w:r>
        <w:rPr>
          <w:i/>
        </w:rPr>
        <w:t>eundem</w:t>
      </w:r>
      <w:proofErr w:type="spellEnd"/>
      <w:r>
        <w:rPr>
          <w:i/>
        </w:rPr>
        <w:t xml:space="preserve"> </w:t>
      </w:r>
      <w:r w:rsidRPr="009A5D23">
        <w:rPr>
          <w:b/>
          <w:u w:val="single"/>
        </w:rPr>
        <w:t>are required to pay an Annual Subscription to the Royal College</w:t>
      </w:r>
      <w:r>
        <w:t xml:space="preserve">.  The fees are dependent upon current residency or place of work at the time the subscription becomes due. The fees are decided by RCS Council annually. For the Regulations of Council relating to subscriptions follow the link </w:t>
      </w:r>
      <w:hyperlink r:id="rId12" w:tgtFrame="_blank" w:tooltip="http://www.rcseng.ac.uk/about/docs/council-regulations.doc" w:history="1">
        <w:r w:rsidRPr="00812536">
          <w:rPr>
            <w:rStyle w:val="Hyperlink"/>
            <w:bCs/>
            <w:szCs w:val="22"/>
          </w:rPr>
          <w:t>http://www.rcseng.ac.uk/about/docs/council-regulations.doc</w:t>
        </w:r>
      </w:hyperlink>
      <w:r w:rsidRPr="00812536">
        <w:t>.</w:t>
      </w:r>
    </w:p>
    <w:p w14:paraId="75D8C1AC" w14:textId="77777777" w:rsidR="00BA0ECA" w:rsidRDefault="00BA0ECA" w:rsidP="00BA0ECA">
      <w:pPr>
        <w:jc w:val="both"/>
      </w:pPr>
    </w:p>
    <w:p w14:paraId="178ADF92" w14:textId="77777777" w:rsidR="001D6F57" w:rsidRPr="001D6F57" w:rsidRDefault="00A87B74" w:rsidP="001D6F57">
      <w:pPr>
        <w:jc w:val="both"/>
      </w:pPr>
      <w:r w:rsidRPr="000B6FF6">
        <w:rPr>
          <w:b/>
          <w:lang w:eastAsia="en-GB"/>
        </w:rPr>
        <w:tab/>
      </w:r>
      <w:r w:rsidRPr="000B6FF6">
        <w:rPr>
          <w:b/>
          <w:lang w:eastAsia="en-GB"/>
        </w:rPr>
        <w:tab/>
      </w:r>
    </w:p>
    <w:p w14:paraId="45AF8FB9" w14:textId="77777777" w:rsidR="001D6F57" w:rsidRDefault="001D6F57">
      <w:pPr>
        <w:spacing w:after="200" w:line="276" w:lineRule="auto"/>
        <w:rPr>
          <w:b/>
          <w:lang w:eastAsia="en-GB"/>
        </w:rPr>
      </w:pPr>
      <w:r>
        <w:rPr>
          <w:b/>
          <w:lang w:eastAsia="en-GB"/>
        </w:rPr>
        <w:br w:type="page"/>
      </w:r>
    </w:p>
    <w:p w14:paraId="7B298212" w14:textId="77777777" w:rsidR="00A87B74" w:rsidRDefault="00A87B74" w:rsidP="001D6F57">
      <w:pPr>
        <w:jc w:val="center"/>
        <w:rPr>
          <w:b/>
          <w:bCs/>
          <w:i/>
          <w:iCs/>
        </w:rPr>
      </w:pPr>
      <w:r w:rsidRPr="000B6FF6">
        <w:rPr>
          <w:b/>
          <w:bCs/>
        </w:rPr>
        <w:lastRenderedPageBreak/>
        <w:t xml:space="preserve">APPLICATION FOR </w:t>
      </w:r>
      <w:r w:rsidRPr="00645546">
        <w:rPr>
          <w:b/>
          <w:bCs/>
        </w:rPr>
        <w:t xml:space="preserve">Membership </w:t>
      </w:r>
      <w:r w:rsidRPr="000B6FF6">
        <w:rPr>
          <w:b/>
          <w:bCs/>
          <w:i/>
          <w:iCs/>
        </w:rPr>
        <w:t>ad eundem</w:t>
      </w:r>
    </w:p>
    <w:p w14:paraId="026FF2E4" w14:textId="77777777" w:rsidR="001D6F57" w:rsidRDefault="001D6F57" w:rsidP="00A87B74">
      <w:pPr>
        <w:rPr>
          <w:b/>
          <w:bCs/>
          <w:i/>
          <w:iCs/>
        </w:rPr>
      </w:pPr>
    </w:p>
    <w:p w14:paraId="76418428" w14:textId="77777777" w:rsidR="00C82AF6" w:rsidRDefault="00C82AF6" w:rsidP="001D6F57">
      <w:pPr>
        <w:rPr>
          <w:b/>
        </w:rPr>
      </w:pPr>
      <w:r>
        <w:rPr>
          <w:b/>
        </w:rPr>
        <w:t>Route B</w:t>
      </w:r>
    </w:p>
    <w:p w14:paraId="1BC5BC2B" w14:textId="0925C81F" w:rsidR="001D6F57" w:rsidRPr="00F15F38" w:rsidRDefault="00C82AF6" w:rsidP="001D6F57">
      <w:pPr>
        <w:rPr>
          <w:ins w:id="86" w:author="Judith Jones" w:date="2017-12-07T20:30:00Z"/>
          <w:b/>
        </w:rPr>
      </w:pPr>
      <w:r>
        <w:rPr>
          <w:b/>
        </w:rPr>
        <w:t>For c</w:t>
      </w:r>
      <w:ins w:id="87" w:author="Judith Jones" w:date="2017-12-07T20:30:00Z">
        <w:r w:rsidR="001D6F57" w:rsidRPr="00F15F38">
          <w:rPr>
            <w:b/>
          </w:rPr>
          <w:t xml:space="preserve">andidates who </w:t>
        </w:r>
      </w:ins>
      <w:r w:rsidR="001D6F57" w:rsidRPr="006C188E">
        <w:rPr>
          <w:b/>
          <w:u w:val="single"/>
        </w:rPr>
        <w:t>have not</w:t>
      </w:r>
      <w:r w:rsidR="001D6F57">
        <w:rPr>
          <w:b/>
        </w:rPr>
        <w:t xml:space="preserve"> </w:t>
      </w:r>
      <w:ins w:id="88" w:author="Judith Jones" w:date="2017-12-07T20:30:00Z">
        <w:r w:rsidR="001D6F57" w:rsidRPr="00F15F38">
          <w:rPr>
            <w:b/>
          </w:rPr>
          <w:t xml:space="preserve">passed an Intercollegiate Specialty Board Examination or Membership Examination </w:t>
        </w:r>
      </w:ins>
      <w:ins w:id="89" w:author="Selina" w:date="2017-12-08T22:21:00Z">
        <w:r w:rsidR="002A411D">
          <w:rPr>
            <w:b/>
          </w:rPr>
          <w:t xml:space="preserve">which is </w:t>
        </w:r>
        <w:del w:id="90" w:author="Judith Jones" w:date="2018-01-21T11:11:00Z">
          <w:r w:rsidR="002A411D" w:rsidDel="0022661A">
            <w:rPr>
              <w:b/>
            </w:rPr>
            <w:delText>allied</w:delText>
          </w:r>
        </w:del>
      </w:ins>
      <w:ins w:id="91" w:author="Stephen Porter" w:date="2017-12-08T06:02:00Z">
        <w:del w:id="92" w:author="Selina" w:date="2017-12-08T22:21:00Z">
          <w:r w:rsidR="00BC31D0" w:rsidRPr="00BC31D0" w:rsidDel="002A411D">
            <w:rPr>
              <w:b/>
            </w:rPr>
            <w:delText>in an examination</w:delText>
          </w:r>
        </w:del>
        <w:r w:rsidR="00BC31D0" w:rsidRPr="00BC31D0">
          <w:rPr>
            <w:b/>
          </w:rPr>
          <w:t xml:space="preserve"> allied to the subject areas of the Faculty of Dental Surgery </w:t>
        </w:r>
      </w:ins>
      <w:ins w:id="93" w:author="Judith Jones" w:date="2017-12-07T20:30:00Z">
        <w:r w:rsidR="001D6F57" w:rsidRPr="00F15F38">
          <w:rPr>
            <w:b/>
          </w:rPr>
          <w:t xml:space="preserve">and </w:t>
        </w:r>
      </w:ins>
      <w:r w:rsidR="001D6F57" w:rsidRPr="006C188E">
        <w:rPr>
          <w:b/>
          <w:i/>
        </w:rPr>
        <w:t xml:space="preserve">do not </w:t>
      </w:r>
      <w:ins w:id="94" w:author="Judith Jones" w:date="2017-12-07T20:30:00Z">
        <w:r w:rsidR="001D6F57" w:rsidRPr="006C188E">
          <w:rPr>
            <w:b/>
            <w:i/>
          </w:rPr>
          <w:t>hold</w:t>
        </w:r>
        <w:r w:rsidR="001D6F57" w:rsidRPr="00F15F38">
          <w:rPr>
            <w:b/>
          </w:rPr>
          <w:t xml:space="preserve"> a Membership of one of the UK Royal Colleges </w:t>
        </w:r>
      </w:ins>
      <w:r w:rsidR="001D6F57">
        <w:rPr>
          <w:b/>
        </w:rPr>
        <w:t xml:space="preserve">but otherwise are considered </w:t>
      </w:r>
      <w:r w:rsidR="001D6F57" w:rsidRPr="00BA0ECA">
        <w:rPr>
          <w:b/>
        </w:rPr>
        <w:t xml:space="preserve">qualified for Membership </w:t>
      </w:r>
      <w:r w:rsidR="001D6F57" w:rsidRPr="00BA0ECA">
        <w:rPr>
          <w:b/>
          <w:i/>
        </w:rPr>
        <w:t>ad eundem</w:t>
      </w:r>
      <w:r w:rsidR="001D6F57" w:rsidRPr="00BA0ECA">
        <w:rPr>
          <w:b/>
        </w:rPr>
        <w:t xml:space="preserve"> of the Faculty of Dental Surgery at The Royal College of Surgeons of England</w:t>
      </w:r>
      <w:ins w:id="95" w:author="Selina" w:date="2017-12-08T22:22:00Z">
        <w:r w:rsidR="002A411D">
          <w:rPr>
            <w:b/>
          </w:rPr>
          <w:t>.</w:t>
        </w:r>
      </w:ins>
    </w:p>
    <w:p w14:paraId="0BD07EF7" w14:textId="77777777" w:rsidR="001D6F57" w:rsidRPr="000B6FF6" w:rsidRDefault="001D6F57" w:rsidP="00A87B74">
      <w:pPr>
        <w:rPr>
          <w:lang w:eastAsia="en-GB"/>
        </w:rPr>
      </w:pPr>
    </w:p>
    <w:p w14:paraId="58A37CD5" w14:textId="77777777" w:rsidR="00A87B74" w:rsidRDefault="00A87B74" w:rsidP="00A87B74">
      <w:pPr>
        <w:rPr>
          <w:b/>
          <w:strike/>
          <w:color w:val="BFBFBF" w:themeColor="background1" w:themeShade="BF"/>
          <w:lang w:eastAsia="en-GB"/>
        </w:rPr>
      </w:pPr>
    </w:p>
    <w:p w14:paraId="12F8CC93" w14:textId="77777777" w:rsidR="00A87B74" w:rsidRDefault="00A87B74" w:rsidP="00A87B74">
      <w:pPr>
        <w:rPr>
          <w:b/>
          <w:strike/>
          <w:color w:val="BFBFBF" w:themeColor="background1" w:themeShade="BF"/>
          <w:lang w:eastAsia="en-GB"/>
        </w:rPr>
      </w:pPr>
    </w:p>
    <w:p w14:paraId="6DCCEB08" w14:textId="77777777" w:rsidR="00A87B74" w:rsidRPr="00A7477F" w:rsidRDefault="00A87B74" w:rsidP="00A87B74">
      <w:pPr>
        <w:rPr>
          <w:sz w:val="22"/>
          <w:lang w:eastAsia="en-GB"/>
        </w:rPr>
      </w:pPr>
      <w:r w:rsidRPr="001318A6">
        <w:rPr>
          <w:b/>
          <w:lang w:eastAsia="en-GB"/>
        </w:rPr>
        <w:t>PART A:</w:t>
      </w:r>
      <w:r>
        <w:rPr>
          <w:b/>
          <w:lang w:eastAsia="en-GB"/>
        </w:rPr>
        <w:t xml:space="preserve"> To be completed by the Applicant</w:t>
      </w:r>
    </w:p>
    <w:tbl>
      <w:tblPr>
        <w:tblStyle w:val="TableGrid"/>
        <w:tblW w:w="0" w:type="auto"/>
        <w:tblLook w:val="04A0" w:firstRow="1" w:lastRow="0" w:firstColumn="1" w:lastColumn="0" w:noHBand="0" w:noVBand="1"/>
      </w:tblPr>
      <w:tblGrid>
        <w:gridCol w:w="1286"/>
        <w:gridCol w:w="3240"/>
        <w:gridCol w:w="4252"/>
      </w:tblGrid>
      <w:tr w:rsidR="00A87B74" w14:paraId="5D29A532" w14:textId="77777777" w:rsidTr="00A065B2">
        <w:tc>
          <w:tcPr>
            <w:tcW w:w="9004" w:type="dxa"/>
            <w:gridSpan w:val="3"/>
            <w:tcBorders>
              <w:bottom w:val="single" w:sz="4" w:space="0" w:color="auto"/>
            </w:tcBorders>
            <w:shd w:val="clear" w:color="auto" w:fill="EEECE1" w:themeFill="background2"/>
          </w:tcPr>
          <w:p w14:paraId="6961849F" w14:textId="77777777" w:rsidR="00A87B74" w:rsidRDefault="00A87B74" w:rsidP="00A87B74">
            <w:r>
              <w:t>SECTION 1 – Applicant - Personal Details</w:t>
            </w:r>
          </w:p>
        </w:tc>
      </w:tr>
      <w:tr w:rsidR="00A87B74" w14:paraId="367ABD57" w14:textId="77777777" w:rsidTr="00A065B2">
        <w:tc>
          <w:tcPr>
            <w:tcW w:w="4632" w:type="dxa"/>
            <w:gridSpan w:val="2"/>
            <w:tcBorders>
              <w:left w:val="single" w:sz="4" w:space="0" w:color="auto"/>
            </w:tcBorders>
          </w:tcPr>
          <w:p w14:paraId="21B35C69" w14:textId="77777777" w:rsidR="00A87B74" w:rsidRDefault="00A87B74" w:rsidP="00A87B74">
            <w:r>
              <w:t xml:space="preserve">Title: </w:t>
            </w:r>
          </w:p>
        </w:tc>
        <w:tc>
          <w:tcPr>
            <w:tcW w:w="4372" w:type="dxa"/>
            <w:tcBorders>
              <w:right w:val="single" w:sz="4" w:space="0" w:color="auto"/>
            </w:tcBorders>
          </w:tcPr>
          <w:p w14:paraId="78ECFB89" w14:textId="77777777" w:rsidR="00A87B74" w:rsidRDefault="00A87B74" w:rsidP="00A87B74"/>
        </w:tc>
      </w:tr>
      <w:tr w:rsidR="00A87B74" w14:paraId="336C3416" w14:textId="77777777" w:rsidTr="00A065B2">
        <w:tc>
          <w:tcPr>
            <w:tcW w:w="9004" w:type="dxa"/>
            <w:gridSpan w:val="3"/>
            <w:tcBorders>
              <w:left w:val="single" w:sz="4" w:space="0" w:color="auto"/>
              <w:right w:val="single" w:sz="4" w:space="0" w:color="auto"/>
            </w:tcBorders>
          </w:tcPr>
          <w:p w14:paraId="1DBE9523" w14:textId="77777777" w:rsidR="00A87B74" w:rsidRDefault="00A87B74" w:rsidP="00A87B74">
            <w:r>
              <w:t>First Names</w:t>
            </w:r>
            <w:ins w:id="96" w:author="Judith Jones" w:date="2017-12-07T09:18:00Z">
              <w:r w:rsidR="00CC3920">
                <w:t>*</w:t>
              </w:r>
            </w:ins>
            <w:r>
              <w:t xml:space="preserve">: </w:t>
            </w:r>
          </w:p>
        </w:tc>
      </w:tr>
      <w:tr w:rsidR="00A87B74" w14:paraId="61296159" w14:textId="77777777" w:rsidTr="00A065B2">
        <w:tc>
          <w:tcPr>
            <w:tcW w:w="9004" w:type="dxa"/>
            <w:gridSpan w:val="3"/>
            <w:tcBorders>
              <w:left w:val="single" w:sz="4" w:space="0" w:color="auto"/>
              <w:right w:val="single" w:sz="4" w:space="0" w:color="auto"/>
            </w:tcBorders>
          </w:tcPr>
          <w:p w14:paraId="5916F7B3" w14:textId="77777777" w:rsidR="00A87B74" w:rsidRDefault="00A87B74" w:rsidP="00A87B74">
            <w:r>
              <w:t>Last Name</w:t>
            </w:r>
            <w:ins w:id="97" w:author="Judith Jones" w:date="2017-12-07T09:18:00Z">
              <w:r w:rsidR="00CC3920">
                <w:t>*</w:t>
              </w:r>
            </w:ins>
            <w:r>
              <w:t xml:space="preserve">: </w:t>
            </w:r>
          </w:p>
        </w:tc>
      </w:tr>
      <w:tr w:rsidR="00A065B2" w14:paraId="578B3F7D" w14:textId="77777777" w:rsidTr="00A065B2">
        <w:trPr>
          <w:trHeight w:val="248"/>
        </w:trPr>
        <w:tc>
          <w:tcPr>
            <w:tcW w:w="1296" w:type="dxa"/>
            <w:tcBorders>
              <w:left w:val="single" w:sz="4" w:space="0" w:color="auto"/>
            </w:tcBorders>
          </w:tcPr>
          <w:p w14:paraId="0B886C93" w14:textId="77777777" w:rsidR="00A065B2" w:rsidRDefault="00A065B2" w:rsidP="00A87B74">
            <w:r>
              <w:t xml:space="preserve">Gender </w:t>
            </w:r>
          </w:p>
        </w:tc>
        <w:tc>
          <w:tcPr>
            <w:tcW w:w="7708" w:type="dxa"/>
            <w:gridSpan w:val="2"/>
            <w:tcBorders>
              <w:right w:val="single" w:sz="4" w:space="0" w:color="auto"/>
            </w:tcBorders>
          </w:tcPr>
          <w:p w14:paraId="151B68AC" w14:textId="05BF16EB" w:rsidR="00A065B2" w:rsidRDefault="00A065B2" w:rsidP="00A87B74"/>
        </w:tc>
      </w:tr>
    </w:tbl>
    <w:p w14:paraId="140F704F" w14:textId="77777777" w:rsidR="001D6F57" w:rsidRDefault="001D6F57" w:rsidP="00A87B74">
      <w:r>
        <w:rPr>
          <w:vertAlign w:val="superscript"/>
        </w:rPr>
        <w:t>*</w:t>
      </w:r>
      <w:r w:rsidRPr="00D553EE">
        <w:rPr>
          <w:sz w:val="20"/>
          <w:szCs w:val="20"/>
        </w:rPr>
        <w:t>NB if you gained qualifications that you are declaring on this form using another</w:t>
      </w:r>
      <w:r>
        <w:rPr>
          <w:sz w:val="20"/>
          <w:szCs w:val="20"/>
        </w:rPr>
        <w:t xml:space="preserve"> name please make this clear</w:t>
      </w:r>
    </w:p>
    <w:tbl>
      <w:tblPr>
        <w:tblStyle w:val="TableGrid"/>
        <w:tblW w:w="0" w:type="auto"/>
        <w:tblLook w:val="04A0" w:firstRow="1" w:lastRow="0" w:firstColumn="1" w:lastColumn="0" w:noHBand="0" w:noVBand="1"/>
      </w:tblPr>
      <w:tblGrid>
        <w:gridCol w:w="2535"/>
        <w:gridCol w:w="368"/>
        <w:gridCol w:w="1042"/>
        <w:gridCol w:w="369"/>
        <w:gridCol w:w="197"/>
        <w:gridCol w:w="4267"/>
      </w:tblGrid>
      <w:tr w:rsidR="00A87B74" w14:paraId="50595EB6" w14:textId="77777777" w:rsidTr="00A87B74">
        <w:tc>
          <w:tcPr>
            <w:tcW w:w="10682" w:type="dxa"/>
            <w:gridSpan w:val="6"/>
            <w:tcBorders>
              <w:bottom w:val="single" w:sz="4" w:space="0" w:color="auto"/>
            </w:tcBorders>
            <w:shd w:val="clear" w:color="auto" w:fill="EEECE1" w:themeFill="background2"/>
          </w:tcPr>
          <w:p w14:paraId="2F544EA2" w14:textId="77777777" w:rsidR="00A87B74" w:rsidRDefault="00A87B74" w:rsidP="00A87B74">
            <w:r>
              <w:t>SECTION 2 – Contact Details</w:t>
            </w:r>
          </w:p>
        </w:tc>
      </w:tr>
      <w:tr w:rsidR="00A87B74" w14:paraId="4D25942C" w14:textId="77777777" w:rsidTr="00A87B74">
        <w:tc>
          <w:tcPr>
            <w:tcW w:w="5341" w:type="dxa"/>
            <w:gridSpan w:val="5"/>
            <w:tcBorders>
              <w:left w:val="single" w:sz="4" w:space="0" w:color="auto"/>
            </w:tcBorders>
          </w:tcPr>
          <w:p w14:paraId="0F935F5C" w14:textId="77777777" w:rsidR="00A87B74" w:rsidRDefault="00A87B74" w:rsidP="00A87B74">
            <w:r>
              <w:t>HOME</w:t>
            </w:r>
          </w:p>
        </w:tc>
        <w:tc>
          <w:tcPr>
            <w:tcW w:w="5341" w:type="dxa"/>
            <w:tcBorders>
              <w:right w:val="single" w:sz="4" w:space="0" w:color="auto"/>
            </w:tcBorders>
          </w:tcPr>
          <w:p w14:paraId="23BE0DD6" w14:textId="77777777" w:rsidR="00A87B74" w:rsidRDefault="00A87B74" w:rsidP="00A87B74">
            <w:r>
              <w:t>WORK</w:t>
            </w:r>
          </w:p>
        </w:tc>
      </w:tr>
      <w:tr w:rsidR="00A87B74" w14:paraId="11043E1C" w14:textId="77777777" w:rsidTr="00A87B74">
        <w:tc>
          <w:tcPr>
            <w:tcW w:w="5341" w:type="dxa"/>
            <w:gridSpan w:val="5"/>
            <w:tcBorders>
              <w:left w:val="single" w:sz="4" w:space="0" w:color="auto"/>
            </w:tcBorders>
          </w:tcPr>
          <w:p w14:paraId="35B23620" w14:textId="77777777" w:rsidR="00A87B74" w:rsidRDefault="00A87B74" w:rsidP="00A87B74">
            <w:r>
              <w:t>Address</w:t>
            </w:r>
          </w:p>
        </w:tc>
        <w:tc>
          <w:tcPr>
            <w:tcW w:w="5341" w:type="dxa"/>
            <w:tcBorders>
              <w:right w:val="single" w:sz="4" w:space="0" w:color="auto"/>
            </w:tcBorders>
          </w:tcPr>
          <w:p w14:paraId="10D330CF" w14:textId="77777777" w:rsidR="00A87B74" w:rsidRDefault="00A87B74" w:rsidP="00A87B74">
            <w:r>
              <w:t>Address</w:t>
            </w:r>
          </w:p>
        </w:tc>
      </w:tr>
      <w:tr w:rsidR="00A87B74" w14:paraId="3CE1C90C" w14:textId="77777777" w:rsidTr="00A87B74">
        <w:tc>
          <w:tcPr>
            <w:tcW w:w="5341" w:type="dxa"/>
            <w:gridSpan w:val="5"/>
            <w:tcBorders>
              <w:left w:val="single" w:sz="4" w:space="0" w:color="auto"/>
            </w:tcBorders>
          </w:tcPr>
          <w:p w14:paraId="6ACF6188" w14:textId="77777777" w:rsidR="00A87B74" w:rsidRDefault="00A87B74" w:rsidP="00A87B74"/>
        </w:tc>
        <w:tc>
          <w:tcPr>
            <w:tcW w:w="5341" w:type="dxa"/>
            <w:tcBorders>
              <w:right w:val="single" w:sz="4" w:space="0" w:color="auto"/>
            </w:tcBorders>
          </w:tcPr>
          <w:p w14:paraId="30DD8270" w14:textId="77777777" w:rsidR="00A87B74" w:rsidRDefault="00A87B74" w:rsidP="00A87B74"/>
        </w:tc>
      </w:tr>
      <w:tr w:rsidR="00A87B74" w14:paraId="38A38D85" w14:textId="77777777" w:rsidTr="00A87B74">
        <w:tc>
          <w:tcPr>
            <w:tcW w:w="5341" w:type="dxa"/>
            <w:gridSpan w:val="5"/>
            <w:tcBorders>
              <w:left w:val="single" w:sz="4" w:space="0" w:color="auto"/>
            </w:tcBorders>
          </w:tcPr>
          <w:p w14:paraId="3CEA9A57" w14:textId="77777777" w:rsidR="00A87B74" w:rsidRDefault="00A87B74" w:rsidP="00A87B74"/>
        </w:tc>
        <w:tc>
          <w:tcPr>
            <w:tcW w:w="5341" w:type="dxa"/>
            <w:tcBorders>
              <w:right w:val="single" w:sz="4" w:space="0" w:color="auto"/>
            </w:tcBorders>
          </w:tcPr>
          <w:p w14:paraId="0F2FD24D" w14:textId="77777777" w:rsidR="00A87B74" w:rsidRDefault="00A87B74" w:rsidP="00A87B74"/>
        </w:tc>
      </w:tr>
      <w:tr w:rsidR="00A87B74" w14:paraId="461F196C" w14:textId="77777777" w:rsidTr="00A87B74">
        <w:tc>
          <w:tcPr>
            <w:tcW w:w="5341" w:type="dxa"/>
            <w:gridSpan w:val="5"/>
            <w:tcBorders>
              <w:left w:val="single" w:sz="4" w:space="0" w:color="auto"/>
            </w:tcBorders>
          </w:tcPr>
          <w:p w14:paraId="7578EDF9" w14:textId="77777777" w:rsidR="00A87B74" w:rsidRDefault="00A87B74" w:rsidP="00A87B74"/>
        </w:tc>
        <w:tc>
          <w:tcPr>
            <w:tcW w:w="5341" w:type="dxa"/>
            <w:tcBorders>
              <w:right w:val="single" w:sz="4" w:space="0" w:color="auto"/>
            </w:tcBorders>
          </w:tcPr>
          <w:p w14:paraId="3B4E4E50" w14:textId="77777777" w:rsidR="00A87B74" w:rsidRDefault="00A87B74" w:rsidP="00A87B74"/>
        </w:tc>
      </w:tr>
      <w:tr w:rsidR="00A87B74" w14:paraId="0CC11F65" w14:textId="77777777" w:rsidTr="00A87B74">
        <w:tc>
          <w:tcPr>
            <w:tcW w:w="5341" w:type="dxa"/>
            <w:gridSpan w:val="5"/>
            <w:tcBorders>
              <w:left w:val="single" w:sz="4" w:space="0" w:color="auto"/>
            </w:tcBorders>
          </w:tcPr>
          <w:p w14:paraId="321F0D37" w14:textId="77777777" w:rsidR="00A87B74" w:rsidRDefault="00A87B74" w:rsidP="00A87B74">
            <w:r>
              <w:t>Postcode/Zip code</w:t>
            </w:r>
          </w:p>
        </w:tc>
        <w:tc>
          <w:tcPr>
            <w:tcW w:w="5341" w:type="dxa"/>
            <w:tcBorders>
              <w:right w:val="single" w:sz="4" w:space="0" w:color="auto"/>
            </w:tcBorders>
          </w:tcPr>
          <w:p w14:paraId="6C4ACDAC" w14:textId="77777777" w:rsidR="00A87B74" w:rsidRDefault="00A87B74" w:rsidP="00A87B74">
            <w:r>
              <w:t>Postcode/Zip code</w:t>
            </w:r>
          </w:p>
        </w:tc>
      </w:tr>
      <w:tr w:rsidR="00A87B74" w14:paraId="4049F2A5" w14:textId="77777777" w:rsidTr="00A87B74">
        <w:tc>
          <w:tcPr>
            <w:tcW w:w="5341" w:type="dxa"/>
            <w:gridSpan w:val="5"/>
            <w:tcBorders>
              <w:left w:val="single" w:sz="4" w:space="0" w:color="auto"/>
            </w:tcBorders>
          </w:tcPr>
          <w:p w14:paraId="67DE2C59" w14:textId="77777777" w:rsidR="00A87B74" w:rsidRDefault="00A87B74" w:rsidP="00A87B74">
            <w:r>
              <w:t>Country:</w:t>
            </w:r>
          </w:p>
        </w:tc>
        <w:tc>
          <w:tcPr>
            <w:tcW w:w="5341" w:type="dxa"/>
            <w:tcBorders>
              <w:right w:val="single" w:sz="4" w:space="0" w:color="auto"/>
            </w:tcBorders>
          </w:tcPr>
          <w:p w14:paraId="5158372F" w14:textId="77777777" w:rsidR="00A87B74" w:rsidRDefault="00A87B74" w:rsidP="00A87B74">
            <w:r>
              <w:t>Country:</w:t>
            </w:r>
          </w:p>
        </w:tc>
      </w:tr>
      <w:tr w:rsidR="00A87B74" w14:paraId="0CF1BDF1" w14:textId="77777777" w:rsidTr="00A87B74">
        <w:tc>
          <w:tcPr>
            <w:tcW w:w="5341" w:type="dxa"/>
            <w:gridSpan w:val="5"/>
            <w:tcBorders>
              <w:left w:val="single" w:sz="4" w:space="0" w:color="auto"/>
            </w:tcBorders>
          </w:tcPr>
          <w:p w14:paraId="6FEE8558" w14:textId="77777777" w:rsidR="00A87B74" w:rsidRDefault="00A87B74" w:rsidP="00A87B74">
            <w:r>
              <w:t>Email:</w:t>
            </w:r>
          </w:p>
        </w:tc>
        <w:tc>
          <w:tcPr>
            <w:tcW w:w="5341" w:type="dxa"/>
            <w:tcBorders>
              <w:right w:val="single" w:sz="4" w:space="0" w:color="auto"/>
            </w:tcBorders>
          </w:tcPr>
          <w:p w14:paraId="2C7E8645" w14:textId="77777777" w:rsidR="00A87B74" w:rsidRDefault="00A87B74" w:rsidP="00A87B74">
            <w:r>
              <w:t>Email:</w:t>
            </w:r>
          </w:p>
        </w:tc>
      </w:tr>
      <w:tr w:rsidR="00A87B74" w14:paraId="176EE8D0" w14:textId="77777777" w:rsidTr="00A87B74">
        <w:tc>
          <w:tcPr>
            <w:tcW w:w="3085" w:type="dxa"/>
            <w:tcBorders>
              <w:left w:val="single" w:sz="4" w:space="0" w:color="auto"/>
            </w:tcBorders>
          </w:tcPr>
          <w:p w14:paraId="311074DC" w14:textId="77777777" w:rsidR="00A87B74" w:rsidRDefault="00A87B74" w:rsidP="00A87B74">
            <w:r>
              <w:t xml:space="preserve">Preferred place of contact: </w:t>
            </w:r>
          </w:p>
        </w:tc>
        <w:tc>
          <w:tcPr>
            <w:tcW w:w="425" w:type="dxa"/>
          </w:tcPr>
          <w:p w14:paraId="5F5FD923" w14:textId="77777777" w:rsidR="00A87B74" w:rsidRDefault="00A87B74" w:rsidP="00A87B74"/>
        </w:tc>
        <w:tc>
          <w:tcPr>
            <w:tcW w:w="1134" w:type="dxa"/>
          </w:tcPr>
          <w:p w14:paraId="7B19FCE9" w14:textId="77777777" w:rsidR="00A87B74" w:rsidRDefault="00A87B74" w:rsidP="00A87B74">
            <w:r>
              <w:t>Home</w:t>
            </w:r>
          </w:p>
        </w:tc>
        <w:tc>
          <w:tcPr>
            <w:tcW w:w="426" w:type="dxa"/>
          </w:tcPr>
          <w:p w14:paraId="2F0877BF" w14:textId="77777777" w:rsidR="00A87B74" w:rsidRDefault="00A87B74" w:rsidP="00A87B74"/>
        </w:tc>
        <w:tc>
          <w:tcPr>
            <w:tcW w:w="5612" w:type="dxa"/>
            <w:gridSpan w:val="2"/>
            <w:tcBorders>
              <w:right w:val="single" w:sz="4" w:space="0" w:color="auto"/>
            </w:tcBorders>
          </w:tcPr>
          <w:p w14:paraId="72E6B306" w14:textId="77777777" w:rsidR="00A87B74" w:rsidRDefault="00A87B74" w:rsidP="00A87B74">
            <w:r>
              <w:t>Work</w:t>
            </w:r>
          </w:p>
        </w:tc>
      </w:tr>
    </w:tbl>
    <w:p w14:paraId="14E64251" w14:textId="77777777" w:rsidR="00A87B74" w:rsidRDefault="00A87B74" w:rsidP="00A87B74"/>
    <w:tbl>
      <w:tblPr>
        <w:tblStyle w:val="TableGrid"/>
        <w:tblW w:w="0" w:type="auto"/>
        <w:tblLook w:val="04A0" w:firstRow="1" w:lastRow="0" w:firstColumn="1" w:lastColumn="0" w:noHBand="0" w:noVBand="1"/>
      </w:tblPr>
      <w:tblGrid>
        <w:gridCol w:w="4260"/>
        <w:gridCol w:w="1851"/>
        <w:gridCol w:w="2667"/>
      </w:tblGrid>
      <w:tr w:rsidR="00A87B74" w14:paraId="47F025ED" w14:textId="77777777" w:rsidTr="00B047CC">
        <w:tc>
          <w:tcPr>
            <w:tcW w:w="9004" w:type="dxa"/>
            <w:gridSpan w:val="3"/>
            <w:tcBorders>
              <w:bottom w:val="single" w:sz="4" w:space="0" w:color="auto"/>
            </w:tcBorders>
            <w:shd w:val="clear" w:color="auto" w:fill="EEECE1" w:themeFill="background2"/>
          </w:tcPr>
          <w:p w14:paraId="608ACD3A" w14:textId="77777777" w:rsidR="00A87B74" w:rsidRDefault="00A87B74" w:rsidP="00A87B74">
            <w:r>
              <w:t>SECTION 3 - Qualifications</w:t>
            </w:r>
          </w:p>
        </w:tc>
      </w:tr>
      <w:tr w:rsidR="00A87B74" w14:paraId="3F4C9335" w14:textId="77777777" w:rsidTr="00B047CC">
        <w:tc>
          <w:tcPr>
            <w:tcW w:w="6274" w:type="dxa"/>
            <w:gridSpan w:val="2"/>
            <w:tcBorders>
              <w:left w:val="single" w:sz="4" w:space="0" w:color="auto"/>
            </w:tcBorders>
          </w:tcPr>
          <w:p w14:paraId="62EBD89A" w14:textId="77777777" w:rsidR="00A87B74" w:rsidRDefault="00A87B74" w:rsidP="00A87B74">
            <w:r>
              <w:t>Primary qualification:</w:t>
            </w:r>
          </w:p>
        </w:tc>
        <w:tc>
          <w:tcPr>
            <w:tcW w:w="2730" w:type="dxa"/>
            <w:tcBorders>
              <w:right w:val="single" w:sz="4" w:space="0" w:color="auto"/>
            </w:tcBorders>
          </w:tcPr>
          <w:p w14:paraId="0CE16E2E" w14:textId="77777777" w:rsidR="00A87B74" w:rsidRDefault="00A87B74" w:rsidP="00A87B74">
            <w:r>
              <w:t>Date Awarded</w:t>
            </w:r>
          </w:p>
        </w:tc>
      </w:tr>
      <w:tr w:rsidR="00A87B74" w14:paraId="352211AF" w14:textId="77777777" w:rsidTr="00B047CC">
        <w:tc>
          <w:tcPr>
            <w:tcW w:w="6274" w:type="dxa"/>
            <w:gridSpan w:val="2"/>
            <w:tcBorders>
              <w:left w:val="single" w:sz="4" w:space="0" w:color="auto"/>
            </w:tcBorders>
          </w:tcPr>
          <w:p w14:paraId="77B83071" w14:textId="77777777" w:rsidR="00A87B74" w:rsidRDefault="00A87B74" w:rsidP="00A87B74">
            <w:r>
              <w:t>Name of awarding institution/College:</w:t>
            </w:r>
          </w:p>
          <w:p w14:paraId="7027573C" w14:textId="77777777" w:rsidR="00A87B74" w:rsidRDefault="00A87B74" w:rsidP="00A87B74"/>
        </w:tc>
        <w:tc>
          <w:tcPr>
            <w:tcW w:w="2730" w:type="dxa"/>
            <w:tcBorders>
              <w:right w:val="single" w:sz="4" w:space="0" w:color="auto"/>
            </w:tcBorders>
          </w:tcPr>
          <w:p w14:paraId="304A8020" w14:textId="77777777" w:rsidR="00A87B74" w:rsidRDefault="00A87B74" w:rsidP="00A87B74">
            <w:r>
              <w:t>Country:</w:t>
            </w:r>
          </w:p>
        </w:tc>
      </w:tr>
      <w:tr w:rsidR="00A87B74" w14:paraId="22262C19" w14:textId="77777777" w:rsidTr="00B047CC">
        <w:tc>
          <w:tcPr>
            <w:tcW w:w="6274" w:type="dxa"/>
            <w:gridSpan w:val="2"/>
            <w:tcBorders>
              <w:left w:val="single" w:sz="4" w:space="0" w:color="auto"/>
            </w:tcBorders>
          </w:tcPr>
          <w:p w14:paraId="770D3A0B" w14:textId="77777777" w:rsidR="00A87B74" w:rsidRDefault="00A87B74" w:rsidP="00A87B74">
            <w:r>
              <w:t xml:space="preserve">Higher qualifications (please </w:t>
            </w:r>
            <w:commentRangeStart w:id="98"/>
            <w:r>
              <w:t>list</w:t>
            </w:r>
            <w:commentRangeEnd w:id="98"/>
            <w:r w:rsidR="00BC31D0">
              <w:rPr>
                <w:rStyle w:val="CommentReference"/>
              </w:rPr>
              <w:commentReference w:id="98"/>
            </w:r>
            <w:r>
              <w:t>)</w:t>
            </w:r>
          </w:p>
          <w:p w14:paraId="51789F2C" w14:textId="77777777" w:rsidR="00A87B74" w:rsidRDefault="00A87B74" w:rsidP="00A87B74"/>
          <w:p w14:paraId="1B7F3979" w14:textId="77777777" w:rsidR="00A87B74" w:rsidRDefault="00A87B74" w:rsidP="00A87B74"/>
          <w:p w14:paraId="7ACC8C4D" w14:textId="77777777" w:rsidR="00A87B74" w:rsidDel="00B047CC" w:rsidRDefault="00A87B74" w:rsidP="00A87B74">
            <w:pPr>
              <w:rPr>
                <w:del w:id="99" w:author="Judith Jones" w:date="2018-01-21T11:13:00Z"/>
              </w:rPr>
            </w:pPr>
          </w:p>
          <w:p w14:paraId="142F72C4" w14:textId="77777777" w:rsidR="006C188E" w:rsidDel="00B047CC" w:rsidRDefault="006C188E" w:rsidP="00A87B74">
            <w:pPr>
              <w:rPr>
                <w:del w:id="100" w:author="Judith Jones" w:date="2018-01-21T11:13:00Z"/>
              </w:rPr>
            </w:pPr>
          </w:p>
          <w:p w14:paraId="7B52885D" w14:textId="77777777" w:rsidR="006C188E" w:rsidRDefault="006C188E" w:rsidP="00A87B74"/>
          <w:p w14:paraId="28465CB6" w14:textId="77777777" w:rsidR="00A87B74" w:rsidRDefault="00A87B74" w:rsidP="00A87B74"/>
          <w:p w14:paraId="2E5F6E96" w14:textId="77777777" w:rsidR="00A87B74" w:rsidRDefault="00A87B74" w:rsidP="00A87B74"/>
        </w:tc>
        <w:tc>
          <w:tcPr>
            <w:tcW w:w="2730" w:type="dxa"/>
            <w:tcBorders>
              <w:right w:val="single" w:sz="4" w:space="0" w:color="auto"/>
            </w:tcBorders>
          </w:tcPr>
          <w:p w14:paraId="1E223A60" w14:textId="77777777" w:rsidR="00A87B74" w:rsidRDefault="00A87B74" w:rsidP="00A87B74">
            <w:r>
              <w:t>Date:</w:t>
            </w:r>
          </w:p>
        </w:tc>
      </w:tr>
      <w:tr w:rsidR="00B047CC" w14:paraId="5D248699" w14:textId="77777777" w:rsidTr="00B047CC">
        <w:trPr>
          <w:ins w:id="101" w:author="Judith Jones" w:date="2018-01-21T11:13:00Z"/>
        </w:trPr>
        <w:tc>
          <w:tcPr>
            <w:tcW w:w="6274" w:type="dxa"/>
            <w:gridSpan w:val="2"/>
            <w:tcBorders>
              <w:left w:val="single" w:sz="4" w:space="0" w:color="auto"/>
            </w:tcBorders>
          </w:tcPr>
          <w:p w14:paraId="39289318" w14:textId="5272343A" w:rsidR="00B047CC" w:rsidRDefault="00B047CC" w:rsidP="00A87B74">
            <w:pPr>
              <w:rPr>
                <w:ins w:id="102" w:author="Judith Jones" w:date="2018-01-21T11:13:00Z"/>
              </w:rPr>
            </w:pPr>
            <w:ins w:id="103" w:author="Judith Jones" w:date="2018-01-21T11:13:00Z">
              <w:r>
                <w:t>RCS Qualification(s) gained</w:t>
              </w:r>
            </w:ins>
            <w:ins w:id="104" w:author="Judith Jones [2]" w:date="2018-02-09T18:13:00Z">
              <w:r w:rsidR="002F3EBB">
                <w:t xml:space="preserve"> by examination</w:t>
              </w:r>
            </w:ins>
            <w:ins w:id="105" w:author="Judith Jones" w:date="2018-01-21T11:13:00Z">
              <w:r>
                <w:t>:</w:t>
              </w:r>
            </w:ins>
          </w:p>
          <w:p w14:paraId="649FE10C" w14:textId="77777777" w:rsidR="00B047CC" w:rsidRDefault="00B047CC" w:rsidP="00A87B74">
            <w:pPr>
              <w:rPr>
                <w:ins w:id="106" w:author="Judith Jones" w:date="2018-01-21T11:13:00Z"/>
              </w:rPr>
            </w:pPr>
          </w:p>
          <w:p w14:paraId="648987B0" w14:textId="77777777" w:rsidR="00B047CC" w:rsidRDefault="00B047CC" w:rsidP="00A87B74">
            <w:pPr>
              <w:rPr>
                <w:ins w:id="107" w:author="Judith Jones" w:date="2018-01-21T11:13:00Z"/>
              </w:rPr>
            </w:pPr>
          </w:p>
          <w:p w14:paraId="0B274E39" w14:textId="77777777" w:rsidR="00B047CC" w:rsidRDefault="00B047CC" w:rsidP="00A87B74">
            <w:pPr>
              <w:rPr>
                <w:ins w:id="108" w:author="Judith Jones" w:date="2018-01-21T11:13:00Z"/>
              </w:rPr>
            </w:pPr>
          </w:p>
          <w:p w14:paraId="7AE96995" w14:textId="5D4C793E" w:rsidR="00B047CC" w:rsidRDefault="00B047CC" w:rsidP="00A87B74">
            <w:pPr>
              <w:rPr>
                <w:ins w:id="109" w:author="Judith Jones" w:date="2018-01-21T11:13:00Z"/>
              </w:rPr>
            </w:pPr>
          </w:p>
        </w:tc>
        <w:tc>
          <w:tcPr>
            <w:tcW w:w="2730" w:type="dxa"/>
            <w:tcBorders>
              <w:right w:val="single" w:sz="4" w:space="0" w:color="auto"/>
            </w:tcBorders>
          </w:tcPr>
          <w:p w14:paraId="67846506" w14:textId="59D41B4F" w:rsidR="00B047CC" w:rsidRDefault="00B047CC" w:rsidP="00A87B74">
            <w:pPr>
              <w:rPr>
                <w:ins w:id="110" w:author="Judith Jones" w:date="2018-01-21T11:13:00Z"/>
              </w:rPr>
            </w:pPr>
            <w:ins w:id="111" w:author="Judith Jones" w:date="2018-01-21T11:13:00Z">
              <w:r>
                <w:t>Date</w:t>
              </w:r>
            </w:ins>
          </w:p>
        </w:tc>
      </w:tr>
      <w:tr w:rsidR="00A87B74" w14:paraId="6F87FF7E" w14:textId="77777777" w:rsidTr="00B047CC">
        <w:tc>
          <w:tcPr>
            <w:tcW w:w="4355" w:type="dxa"/>
            <w:tcBorders>
              <w:left w:val="single" w:sz="4" w:space="0" w:color="auto"/>
            </w:tcBorders>
          </w:tcPr>
          <w:p w14:paraId="2D768FE7" w14:textId="77777777" w:rsidR="00A87B74" w:rsidRDefault="00A87B74" w:rsidP="00A87B74">
            <w:r>
              <w:t>GDC number (if held):</w:t>
            </w:r>
          </w:p>
        </w:tc>
        <w:tc>
          <w:tcPr>
            <w:tcW w:w="4649" w:type="dxa"/>
            <w:gridSpan w:val="2"/>
            <w:tcBorders>
              <w:right w:val="single" w:sz="4" w:space="0" w:color="auto"/>
            </w:tcBorders>
          </w:tcPr>
          <w:p w14:paraId="387B5C12" w14:textId="7C82A801" w:rsidR="00A87B74" w:rsidRDefault="00A87B74" w:rsidP="00A87B74">
            <w:del w:id="112" w:author="Judith Jones" w:date="2018-01-21T11:12:00Z">
              <w:r w:rsidDel="00B047CC">
                <w:delText xml:space="preserve">GDC Specialist Register : YES/ </w:delText>
              </w:r>
              <w:commentRangeStart w:id="113"/>
              <w:r w:rsidDel="00B047CC">
                <w:delText>NO</w:delText>
              </w:r>
              <w:commentRangeEnd w:id="113"/>
              <w:r w:rsidR="00BC31D0" w:rsidDel="00B047CC">
                <w:rPr>
                  <w:rStyle w:val="CommentReference"/>
                </w:rPr>
                <w:commentReference w:id="113"/>
              </w:r>
            </w:del>
          </w:p>
        </w:tc>
      </w:tr>
      <w:tr w:rsidR="00B047CC" w14:paraId="718EC3FD" w14:textId="77777777" w:rsidTr="00B047CC">
        <w:trPr>
          <w:ins w:id="114" w:author="Judith Jones" w:date="2018-01-21T11:12:00Z"/>
        </w:trPr>
        <w:tc>
          <w:tcPr>
            <w:tcW w:w="4355" w:type="dxa"/>
            <w:tcBorders>
              <w:left w:val="single" w:sz="4" w:space="0" w:color="auto"/>
            </w:tcBorders>
          </w:tcPr>
          <w:p w14:paraId="266D46CA" w14:textId="5745CD8F" w:rsidR="00B047CC" w:rsidRDefault="00B047CC" w:rsidP="00A87B74">
            <w:pPr>
              <w:rPr>
                <w:ins w:id="115" w:author="Judith Jones" w:date="2018-01-21T11:12:00Z"/>
              </w:rPr>
            </w:pPr>
            <w:ins w:id="116" w:author="Judith Jones" w:date="2018-01-21T11:12:00Z">
              <w:r>
                <w:t xml:space="preserve">GDC Specialist Register : YES/ </w:t>
              </w:r>
              <w:commentRangeStart w:id="117"/>
              <w:r>
                <w:t>NO</w:t>
              </w:r>
              <w:commentRangeEnd w:id="117"/>
              <w:r>
                <w:rPr>
                  <w:rStyle w:val="CommentReference"/>
                </w:rPr>
                <w:commentReference w:id="117"/>
              </w:r>
            </w:ins>
          </w:p>
        </w:tc>
        <w:tc>
          <w:tcPr>
            <w:tcW w:w="4649" w:type="dxa"/>
            <w:gridSpan w:val="2"/>
            <w:tcBorders>
              <w:right w:val="single" w:sz="4" w:space="0" w:color="auto"/>
            </w:tcBorders>
          </w:tcPr>
          <w:p w14:paraId="1170536C" w14:textId="77777777" w:rsidR="00B047CC" w:rsidRDefault="00B047CC" w:rsidP="00B047CC">
            <w:pPr>
              <w:rPr>
                <w:ins w:id="118" w:author="Judith Jones" w:date="2018-01-21T11:14:00Z"/>
              </w:rPr>
            </w:pPr>
            <w:ins w:id="119" w:author="Judith Jones" w:date="2018-01-21T11:14:00Z">
              <w:r>
                <w:t xml:space="preserve"> If yes state specialist list:</w:t>
              </w:r>
            </w:ins>
          </w:p>
          <w:p w14:paraId="494184C1" w14:textId="5E161D56" w:rsidR="00B047CC" w:rsidRDefault="00B047CC" w:rsidP="00B047CC">
            <w:pPr>
              <w:rPr>
                <w:ins w:id="120" w:author="Judith Jones" w:date="2018-01-21T11:12:00Z"/>
              </w:rPr>
            </w:pPr>
          </w:p>
        </w:tc>
      </w:tr>
      <w:tr w:rsidR="00B047CC" w14:paraId="6B7679B8" w14:textId="77777777" w:rsidTr="00B047CC">
        <w:tc>
          <w:tcPr>
            <w:tcW w:w="9004" w:type="dxa"/>
            <w:gridSpan w:val="3"/>
            <w:tcBorders>
              <w:left w:val="single" w:sz="4" w:space="0" w:color="auto"/>
              <w:right w:val="single" w:sz="4" w:space="0" w:color="auto"/>
            </w:tcBorders>
          </w:tcPr>
          <w:p w14:paraId="4F6186A0" w14:textId="0E1840F2" w:rsidR="00B047CC" w:rsidRDefault="00B047CC" w:rsidP="00A87B74">
            <w:r>
              <w:t>Non</w:t>
            </w:r>
            <w:ins w:id="121" w:author="Stephen Porter" w:date="2017-12-08T06:04:00Z">
              <w:r>
                <w:t>-</w:t>
              </w:r>
            </w:ins>
            <w:del w:id="122" w:author="Stephen Porter" w:date="2017-12-08T06:04:00Z">
              <w:r w:rsidDel="00BC31D0">
                <w:delText xml:space="preserve"> </w:delText>
              </w:r>
            </w:del>
            <w:r>
              <w:t>UK – Board Certified or equivalent:   YES/NO</w:t>
            </w:r>
          </w:p>
        </w:tc>
      </w:tr>
    </w:tbl>
    <w:p w14:paraId="1BDB72D6" w14:textId="44C509DB" w:rsidR="006C188E" w:rsidRDefault="006C188E">
      <w:pPr>
        <w:spacing w:after="200" w:line="276" w:lineRule="auto"/>
      </w:pPr>
    </w:p>
    <w:p w14:paraId="4CD1471F" w14:textId="77777777" w:rsidR="00A87B74" w:rsidRDefault="00A87B74" w:rsidP="00A87B74"/>
    <w:tbl>
      <w:tblPr>
        <w:tblStyle w:val="TableGrid"/>
        <w:tblW w:w="0" w:type="auto"/>
        <w:tblLook w:val="04A0" w:firstRow="1" w:lastRow="0" w:firstColumn="1" w:lastColumn="0" w:noHBand="0" w:noVBand="1"/>
      </w:tblPr>
      <w:tblGrid>
        <w:gridCol w:w="3506"/>
        <w:gridCol w:w="3131"/>
        <w:gridCol w:w="2141"/>
      </w:tblGrid>
      <w:tr w:rsidR="00A87B74" w14:paraId="5274EAF7" w14:textId="77777777" w:rsidTr="00A87B74">
        <w:tc>
          <w:tcPr>
            <w:tcW w:w="10682" w:type="dxa"/>
            <w:gridSpan w:val="3"/>
            <w:tcBorders>
              <w:bottom w:val="single" w:sz="4" w:space="0" w:color="auto"/>
            </w:tcBorders>
            <w:shd w:val="clear" w:color="auto" w:fill="EEECE1" w:themeFill="background2"/>
          </w:tcPr>
          <w:p w14:paraId="13A23FC3" w14:textId="77777777" w:rsidR="00A87B74" w:rsidRDefault="00A87B74" w:rsidP="00A87B74">
            <w:r>
              <w:t>SECTION 4 – Current Employment</w:t>
            </w:r>
          </w:p>
        </w:tc>
      </w:tr>
      <w:tr w:rsidR="00A87B74" w14:paraId="0687C221" w14:textId="77777777" w:rsidTr="00A87B74">
        <w:tc>
          <w:tcPr>
            <w:tcW w:w="10682" w:type="dxa"/>
            <w:gridSpan w:val="3"/>
            <w:tcBorders>
              <w:left w:val="single" w:sz="4" w:space="0" w:color="auto"/>
            </w:tcBorders>
          </w:tcPr>
          <w:p w14:paraId="6A66D860" w14:textId="77777777" w:rsidR="00A87B74" w:rsidRDefault="00A87B74" w:rsidP="00A87B74">
            <w:r>
              <w:t>Job Title:</w:t>
            </w:r>
          </w:p>
        </w:tc>
      </w:tr>
      <w:tr w:rsidR="00A87B74" w14:paraId="4BAB1026" w14:textId="77777777" w:rsidTr="00A87B74">
        <w:tc>
          <w:tcPr>
            <w:tcW w:w="4361" w:type="dxa"/>
            <w:tcBorders>
              <w:left w:val="single" w:sz="4" w:space="0" w:color="auto"/>
            </w:tcBorders>
          </w:tcPr>
          <w:p w14:paraId="212F2B01" w14:textId="77777777" w:rsidR="00A87B74" w:rsidRDefault="00A87B74" w:rsidP="00A87B74">
            <w:r>
              <w:t>Specialty:</w:t>
            </w:r>
          </w:p>
        </w:tc>
        <w:tc>
          <w:tcPr>
            <w:tcW w:w="3827" w:type="dxa"/>
            <w:tcBorders>
              <w:right w:val="single" w:sz="4" w:space="0" w:color="auto"/>
            </w:tcBorders>
          </w:tcPr>
          <w:p w14:paraId="299195FD" w14:textId="77777777" w:rsidR="00A87B74" w:rsidRDefault="00A87B74" w:rsidP="00A87B74">
            <w:r>
              <w:t>Date appointed:</w:t>
            </w:r>
          </w:p>
        </w:tc>
        <w:tc>
          <w:tcPr>
            <w:tcW w:w="2494" w:type="dxa"/>
            <w:tcBorders>
              <w:right w:val="single" w:sz="4" w:space="0" w:color="auto"/>
            </w:tcBorders>
          </w:tcPr>
          <w:p w14:paraId="5133CF78" w14:textId="77777777" w:rsidR="00A87B74" w:rsidRDefault="00A87B74" w:rsidP="00A87B74">
            <w:r>
              <w:t>Full Time/Part Time</w:t>
            </w:r>
          </w:p>
        </w:tc>
      </w:tr>
      <w:tr w:rsidR="00A87B74" w14:paraId="0860B298" w14:textId="77777777" w:rsidTr="00A87B74">
        <w:tc>
          <w:tcPr>
            <w:tcW w:w="10682" w:type="dxa"/>
            <w:gridSpan w:val="3"/>
            <w:tcBorders>
              <w:left w:val="single" w:sz="4" w:space="0" w:color="auto"/>
            </w:tcBorders>
          </w:tcPr>
          <w:p w14:paraId="7C976EAC" w14:textId="77777777" w:rsidR="00A87B74" w:rsidRDefault="00A87B74" w:rsidP="00A87B74">
            <w:r>
              <w:t>Description of role:</w:t>
            </w:r>
          </w:p>
          <w:p w14:paraId="587DB9C3" w14:textId="77777777" w:rsidR="00A87B74" w:rsidRDefault="00A87B74" w:rsidP="00A87B74"/>
          <w:p w14:paraId="6A4C62A7" w14:textId="77777777" w:rsidR="00A87B74" w:rsidRDefault="00A87B74" w:rsidP="00A87B74"/>
          <w:p w14:paraId="0F718154" w14:textId="23F836AF" w:rsidR="006C188E" w:rsidRDefault="006C188E" w:rsidP="00A87B74">
            <w:pPr>
              <w:rPr>
                <w:ins w:id="123" w:author="Microsoft Office User" w:date="2019-05-01T11:21:00Z"/>
              </w:rPr>
            </w:pPr>
          </w:p>
          <w:p w14:paraId="04569A1D" w14:textId="09630967" w:rsidR="0021140F" w:rsidRDefault="0021140F" w:rsidP="00A87B74">
            <w:pPr>
              <w:rPr>
                <w:ins w:id="124" w:author="Microsoft Office User" w:date="2019-05-01T11:21:00Z"/>
              </w:rPr>
            </w:pPr>
          </w:p>
          <w:p w14:paraId="376C771B" w14:textId="5722139C" w:rsidR="0021140F" w:rsidRDefault="0021140F" w:rsidP="00A87B74">
            <w:pPr>
              <w:rPr>
                <w:ins w:id="125" w:author="Microsoft Office User" w:date="2019-05-01T11:21:00Z"/>
              </w:rPr>
            </w:pPr>
          </w:p>
          <w:p w14:paraId="5157287A" w14:textId="17B8C43D" w:rsidR="0021140F" w:rsidRDefault="0021140F" w:rsidP="00A87B74">
            <w:pPr>
              <w:rPr>
                <w:ins w:id="126" w:author="Microsoft Office User" w:date="2019-05-01T11:21:00Z"/>
              </w:rPr>
            </w:pPr>
          </w:p>
          <w:p w14:paraId="264D0B90" w14:textId="74C15E03" w:rsidR="0021140F" w:rsidRDefault="0021140F" w:rsidP="00A87B74">
            <w:pPr>
              <w:rPr>
                <w:ins w:id="127" w:author="Microsoft Office User" w:date="2019-05-01T11:21:00Z"/>
              </w:rPr>
            </w:pPr>
          </w:p>
          <w:p w14:paraId="39409CF7" w14:textId="7ED27D94" w:rsidR="0021140F" w:rsidRDefault="0021140F" w:rsidP="00A87B74">
            <w:pPr>
              <w:rPr>
                <w:ins w:id="128" w:author="Microsoft Office User" w:date="2019-05-01T11:21:00Z"/>
              </w:rPr>
            </w:pPr>
          </w:p>
          <w:p w14:paraId="6C288C67" w14:textId="6A9F2C26" w:rsidR="0021140F" w:rsidRDefault="0021140F" w:rsidP="00A87B74">
            <w:pPr>
              <w:rPr>
                <w:ins w:id="129" w:author="Microsoft Office User" w:date="2019-05-01T11:21:00Z"/>
              </w:rPr>
            </w:pPr>
          </w:p>
          <w:p w14:paraId="776D9AD3" w14:textId="77777777" w:rsidR="0021140F" w:rsidRDefault="0021140F" w:rsidP="00A87B74"/>
          <w:p w14:paraId="107B3322" w14:textId="77777777" w:rsidR="006C188E" w:rsidRDefault="006C188E" w:rsidP="00A87B74"/>
          <w:p w14:paraId="61655AFE" w14:textId="77777777" w:rsidR="00A87B74" w:rsidRDefault="00A87B74" w:rsidP="00A87B74"/>
        </w:tc>
      </w:tr>
      <w:tr w:rsidR="00A87B74" w14:paraId="5F5BECFF" w14:textId="77777777" w:rsidTr="00A87B74">
        <w:tc>
          <w:tcPr>
            <w:tcW w:w="10682" w:type="dxa"/>
            <w:gridSpan w:val="3"/>
            <w:tcBorders>
              <w:left w:val="single" w:sz="4" w:space="0" w:color="auto"/>
            </w:tcBorders>
          </w:tcPr>
          <w:p w14:paraId="00B02F6A" w14:textId="77777777" w:rsidR="00A87B74" w:rsidRDefault="00A87B74" w:rsidP="00A87B74">
            <w:r>
              <w:t>Place of Employment:</w:t>
            </w:r>
          </w:p>
          <w:p w14:paraId="02179FD9" w14:textId="77777777" w:rsidR="00A87B74" w:rsidRDefault="00A87B74" w:rsidP="00A87B74"/>
        </w:tc>
      </w:tr>
    </w:tbl>
    <w:p w14:paraId="649FDB92" w14:textId="77777777" w:rsidR="00A87B74" w:rsidRDefault="00A87B74" w:rsidP="00A87B74"/>
    <w:tbl>
      <w:tblPr>
        <w:tblStyle w:val="TableGrid"/>
        <w:tblW w:w="0" w:type="auto"/>
        <w:tblLook w:val="04A0" w:firstRow="1" w:lastRow="0" w:firstColumn="1" w:lastColumn="0" w:noHBand="0" w:noVBand="1"/>
      </w:tblPr>
      <w:tblGrid>
        <w:gridCol w:w="8778"/>
      </w:tblGrid>
      <w:tr w:rsidR="00A87B74" w14:paraId="0B437B46" w14:textId="77777777" w:rsidTr="00022D11">
        <w:tc>
          <w:tcPr>
            <w:tcW w:w="9004" w:type="dxa"/>
            <w:tcBorders>
              <w:bottom w:val="single" w:sz="4" w:space="0" w:color="auto"/>
            </w:tcBorders>
            <w:shd w:val="clear" w:color="auto" w:fill="EEECE1" w:themeFill="background2"/>
          </w:tcPr>
          <w:p w14:paraId="63B754F7" w14:textId="77777777" w:rsidR="00A87B74" w:rsidRDefault="00A87B74" w:rsidP="00A87B74">
            <w:r>
              <w:t>SECTION 5 – Personal Statement</w:t>
            </w:r>
          </w:p>
        </w:tc>
      </w:tr>
      <w:tr w:rsidR="00A87B74" w14:paraId="3E13FF69" w14:textId="77777777" w:rsidTr="00022D11">
        <w:tc>
          <w:tcPr>
            <w:tcW w:w="9004" w:type="dxa"/>
            <w:tcBorders>
              <w:left w:val="single" w:sz="4" w:space="0" w:color="auto"/>
              <w:right w:val="single" w:sz="4" w:space="0" w:color="auto"/>
            </w:tcBorders>
          </w:tcPr>
          <w:p w14:paraId="36DCE35A" w14:textId="512FA496" w:rsidR="00A87B74" w:rsidRDefault="00A87B74" w:rsidP="00A87B74">
            <w:r>
              <w:t xml:space="preserve">Briefly outline your reason for wishing to become a </w:t>
            </w:r>
            <w:ins w:id="130" w:author="Stephen Porter" w:date="2017-12-08T06:05:00Z">
              <w:r w:rsidR="00BC31D0">
                <w:t>Member/</w:t>
              </w:r>
            </w:ins>
            <w:r>
              <w:t>Fellow of the RCS</w:t>
            </w:r>
            <w:ins w:id="131" w:author="Stephen Porter" w:date="2017-12-08T06:05:00Z">
              <w:r w:rsidR="00BC31D0">
                <w:t xml:space="preserve"> of England </w:t>
              </w:r>
            </w:ins>
            <w:r>
              <w:t xml:space="preserve">. </w:t>
            </w:r>
          </w:p>
          <w:p w14:paraId="530AD301" w14:textId="77777777" w:rsidR="00A87B74" w:rsidRDefault="00A87B74" w:rsidP="00A87B74"/>
          <w:p w14:paraId="614DA900" w14:textId="77777777" w:rsidR="00A87B74" w:rsidRDefault="00A87B74" w:rsidP="00A87B74"/>
          <w:p w14:paraId="7B594475" w14:textId="77777777" w:rsidR="00A87B74" w:rsidRDefault="00A87B74" w:rsidP="00A87B74"/>
          <w:p w14:paraId="2AA42614" w14:textId="77777777" w:rsidR="00A87B74" w:rsidRDefault="00A87B74" w:rsidP="00A87B74"/>
          <w:p w14:paraId="7655A48E" w14:textId="42D97582" w:rsidR="00A87B74" w:rsidRDefault="00A87B74" w:rsidP="00A87B74">
            <w:pPr>
              <w:rPr>
                <w:ins w:id="132" w:author="Microsoft Office User" w:date="2019-05-01T11:21:00Z"/>
              </w:rPr>
            </w:pPr>
          </w:p>
          <w:p w14:paraId="2B7DC296" w14:textId="129EBD7A" w:rsidR="0021140F" w:rsidRDefault="0021140F" w:rsidP="00A87B74">
            <w:pPr>
              <w:rPr>
                <w:ins w:id="133" w:author="Microsoft Office User" w:date="2019-05-01T11:21:00Z"/>
              </w:rPr>
            </w:pPr>
          </w:p>
          <w:p w14:paraId="6ED7A1A6" w14:textId="61613D36" w:rsidR="0021140F" w:rsidRDefault="0021140F" w:rsidP="00A87B74">
            <w:pPr>
              <w:rPr>
                <w:ins w:id="134" w:author="Microsoft Office User" w:date="2019-05-01T11:21:00Z"/>
              </w:rPr>
            </w:pPr>
          </w:p>
          <w:p w14:paraId="6A762DA3" w14:textId="52C1AB11" w:rsidR="0021140F" w:rsidRDefault="0021140F" w:rsidP="00A87B74">
            <w:pPr>
              <w:rPr>
                <w:ins w:id="135" w:author="Microsoft Office User" w:date="2019-05-01T11:21:00Z"/>
              </w:rPr>
            </w:pPr>
          </w:p>
          <w:p w14:paraId="6ACC97BF" w14:textId="45E65BCB" w:rsidR="0021140F" w:rsidRDefault="0021140F" w:rsidP="00A87B74">
            <w:pPr>
              <w:rPr>
                <w:ins w:id="136" w:author="Microsoft Office User" w:date="2019-05-01T11:21:00Z"/>
              </w:rPr>
            </w:pPr>
          </w:p>
          <w:p w14:paraId="315C59AE" w14:textId="77777777" w:rsidR="0021140F" w:rsidRDefault="0021140F" w:rsidP="00A87B74"/>
          <w:p w14:paraId="4E96CCE0" w14:textId="77777777" w:rsidR="00A87B74" w:rsidRDefault="00A87B74" w:rsidP="00A87B74"/>
          <w:p w14:paraId="0A3E9FCB" w14:textId="77777777" w:rsidR="00A87B74" w:rsidRDefault="00A87B74" w:rsidP="00A87B74"/>
          <w:p w14:paraId="1F84F03C" w14:textId="77777777" w:rsidR="00A87B74" w:rsidRDefault="00A87B74" w:rsidP="00A87B74"/>
          <w:p w14:paraId="4A00FE32" w14:textId="77777777" w:rsidR="00A87B74" w:rsidRDefault="00A87B74" w:rsidP="00A87B74"/>
          <w:p w14:paraId="23249A2F" w14:textId="77777777" w:rsidR="00A87B74" w:rsidRDefault="00A87B74" w:rsidP="00A87B74"/>
          <w:p w14:paraId="4E3BC4A1" w14:textId="77777777" w:rsidR="00A87B74" w:rsidRDefault="00A87B74" w:rsidP="00A87B74"/>
          <w:p w14:paraId="65F3403C" w14:textId="77777777" w:rsidR="00A87B74" w:rsidRDefault="00A87B74" w:rsidP="00A87B74"/>
          <w:p w14:paraId="3FF41F47" w14:textId="77777777" w:rsidR="00A87B74" w:rsidRDefault="00A87B74" w:rsidP="00A87B74"/>
          <w:p w14:paraId="1360CCB3" w14:textId="3EE9475F" w:rsidR="00A87B74" w:rsidRDefault="00A87B74" w:rsidP="00A87B74">
            <w:pPr>
              <w:rPr>
                <w:ins w:id="137" w:author="Microsoft Office User" w:date="2019-05-01T11:21:00Z"/>
              </w:rPr>
            </w:pPr>
          </w:p>
          <w:p w14:paraId="1663D537" w14:textId="0EF76052" w:rsidR="0021140F" w:rsidRDefault="0021140F" w:rsidP="00A87B74">
            <w:pPr>
              <w:rPr>
                <w:ins w:id="138" w:author="Microsoft Office User" w:date="2019-05-01T11:21:00Z"/>
              </w:rPr>
            </w:pPr>
          </w:p>
          <w:p w14:paraId="4336EC40" w14:textId="2D123183" w:rsidR="0021140F" w:rsidRDefault="0021140F" w:rsidP="00A87B74">
            <w:pPr>
              <w:rPr>
                <w:ins w:id="139" w:author="Microsoft Office User" w:date="2019-05-01T11:21:00Z"/>
              </w:rPr>
            </w:pPr>
          </w:p>
          <w:p w14:paraId="2E023566" w14:textId="77777777" w:rsidR="0021140F" w:rsidRDefault="0021140F" w:rsidP="00A87B74"/>
          <w:p w14:paraId="0399A3B5" w14:textId="77777777" w:rsidR="00A87B74" w:rsidRDefault="00A87B74" w:rsidP="00A87B74"/>
          <w:p w14:paraId="3829FE77" w14:textId="77777777" w:rsidR="00A87B74" w:rsidRDefault="00A87B74" w:rsidP="00A87B74"/>
        </w:tc>
      </w:tr>
    </w:tbl>
    <w:p w14:paraId="203A335E" w14:textId="77777777" w:rsidR="00A87B74" w:rsidRDefault="00A87B74" w:rsidP="00A87B74">
      <w:pPr>
        <w:spacing w:after="200" w:line="276" w:lineRule="auto"/>
      </w:pPr>
    </w:p>
    <w:p w14:paraId="55DEA24D" w14:textId="1B263627" w:rsidR="0021140F" w:rsidRDefault="001D6F57">
      <w:pPr>
        <w:spacing w:after="200" w:line="276" w:lineRule="auto"/>
        <w:rPr>
          <w:ins w:id="140" w:author="Microsoft Office User" w:date="2019-05-01T11:21:00Z"/>
        </w:rPr>
      </w:pPr>
      <w:del w:id="141" w:author="Microsoft Office User" w:date="2019-05-01T11:21:00Z">
        <w:r w:rsidDel="0021140F">
          <w:br w:type="page"/>
        </w:r>
      </w:del>
    </w:p>
    <w:tbl>
      <w:tblPr>
        <w:tblStyle w:val="TableGrid"/>
        <w:tblW w:w="0" w:type="auto"/>
        <w:tblLook w:val="04A0" w:firstRow="1" w:lastRow="0" w:firstColumn="1" w:lastColumn="0" w:noHBand="0" w:noVBand="1"/>
      </w:tblPr>
      <w:tblGrid>
        <w:gridCol w:w="7735"/>
        <w:gridCol w:w="1043"/>
      </w:tblGrid>
      <w:tr w:rsidR="0021140F" w14:paraId="39690300" w14:textId="77777777" w:rsidTr="00B910BF">
        <w:trPr>
          <w:ins w:id="142" w:author="Microsoft Office User" w:date="2019-05-01T11:21:00Z"/>
        </w:trPr>
        <w:tc>
          <w:tcPr>
            <w:tcW w:w="9004" w:type="dxa"/>
            <w:gridSpan w:val="2"/>
            <w:tcBorders>
              <w:bottom w:val="single" w:sz="4" w:space="0" w:color="auto"/>
            </w:tcBorders>
            <w:shd w:val="clear" w:color="auto" w:fill="EEECE1" w:themeFill="background2"/>
          </w:tcPr>
          <w:p w14:paraId="59053FAF" w14:textId="77777777" w:rsidR="0021140F" w:rsidRPr="00EF6207" w:rsidRDefault="0021140F" w:rsidP="00B910BF">
            <w:pPr>
              <w:rPr>
                <w:ins w:id="143" w:author="Microsoft Office User" w:date="2019-05-01T11:21:00Z"/>
                <w:color w:val="FF0000"/>
              </w:rPr>
            </w:pPr>
            <w:ins w:id="144" w:author="Microsoft Office User" w:date="2019-05-01T11:21:00Z">
              <w:r>
                <w:lastRenderedPageBreak/>
                <w:t>SECTION 5 Signature and declarations</w:t>
              </w:r>
            </w:ins>
          </w:p>
        </w:tc>
      </w:tr>
      <w:tr w:rsidR="0021140F" w14:paraId="12B19285" w14:textId="77777777" w:rsidTr="00B910BF">
        <w:trPr>
          <w:ins w:id="145" w:author="Microsoft Office User" w:date="2019-05-01T11:21:00Z"/>
        </w:trPr>
        <w:tc>
          <w:tcPr>
            <w:tcW w:w="7933" w:type="dxa"/>
            <w:tcBorders>
              <w:bottom w:val="single" w:sz="4" w:space="0" w:color="auto"/>
            </w:tcBorders>
            <w:shd w:val="clear" w:color="auto" w:fill="auto"/>
          </w:tcPr>
          <w:p w14:paraId="0CA4FC75" w14:textId="77777777" w:rsidR="0021140F" w:rsidRDefault="0021140F" w:rsidP="00B910BF">
            <w:pPr>
              <w:rPr>
                <w:ins w:id="146" w:author="Microsoft Office User" w:date="2019-05-01T11:21:00Z"/>
              </w:rPr>
            </w:pPr>
            <w:ins w:id="147" w:author="Microsoft Office User" w:date="2019-05-01T11:21:00Z">
              <w:r w:rsidRPr="00B63940">
                <w:rPr>
                  <w:sz w:val="22"/>
                  <w:szCs w:val="22"/>
                </w:rPr>
                <w:t>The Faculty of Dental Surgery</w:t>
              </w:r>
              <w:r>
                <w:t>/ Royal College of Surgeons of England</w:t>
              </w:r>
              <w:r w:rsidRPr="00B63940">
                <w:rPr>
                  <w:sz w:val="22"/>
                  <w:szCs w:val="22"/>
                </w:rPr>
                <w:t xml:space="preserve"> may be asked by employers, government bodies or other similar organisations to verify an individual’s membership/qualification status.</w:t>
              </w:r>
            </w:ins>
          </w:p>
          <w:p w14:paraId="3075C5BC" w14:textId="77777777" w:rsidR="0021140F" w:rsidRPr="00B63940" w:rsidRDefault="0021140F" w:rsidP="00B910BF">
            <w:pPr>
              <w:rPr>
                <w:ins w:id="148" w:author="Microsoft Office User" w:date="2019-05-01T11:21:00Z"/>
                <w:sz w:val="22"/>
                <w:szCs w:val="22"/>
              </w:rPr>
            </w:pPr>
          </w:p>
          <w:p w14:paraId="312F7DBD" w14:textId="77777777" w:rsidR="0021140F" w:rsidRDefault="0021140F" w:rsidP="00B910BF">
            <w:pPr>
              <w:rPr>
                <w:ins w:id="149" w:author="Microsoft Office User" w:date="2019-05-01T11:21:00Z"/>
                <w:sz w:val="18"/>
                <w:szCs w:val="18"/>
              </w:rPr>
            </w:pPr>
            <w:ins w:id="150" w:author="Microsoft Office User" w:date="2019-05-01T11:21:00Z">
              <w:r w:rsidRPr="00B63940">
                <w:rPr>
                  <w:sz w:val="22"/>
                  <w:szCs w:val="22"/>
                </w:rPr>
                <w:t>I consent to the Faculty of Dental Surgery/ Royal College of Surgeons of England providing verification of my membership status to third parties</w:t>
              </w:r>
            </w:ins>
          </w:p>
        </w:tc>
        <w:tc>
          <w:tcPr>
            <w:tcW w:w="1071" w:type="dxa"/>
            <w:tcBorders>
              <w:bottom w:val="single" w:sz="4" w:space="0" w:color="auto"/>
            </w:tcBorders>
            <w:shd w:val="clear" w:color="auto" w:fill="auto"/>
          </w:tcPr>
          <w:p w14:paraId="05F7773B" w14:textId="77777777" w:rsidR="0021140F" w:rsidRDefault="0021140F" w:rsidP="00B910BF">
            <w:pPr>
              <w:rPr>
                <w:ins w:id="151" w:author="Microsoft Office User" w:date="2019-05-01T11:21:00Z"/>
              </w:rPr>
            </w:pPr>
          </w:p>
          <w:p w14:paraId="01A5D56C" w14:textId="77777777" w:rsidR="0021140F" w:rsidRDefault="0021140F" w:rsidP="00B910BF">
            <w:pPr>
              <w:rPr>
                <w:ins w:id="152" w:author="Microsoft Office User" w:date="2019-05-01T11:21:00Z"/>
              </w:rPr>
            </w:pPr>
          </w:p>
          <w:p w14:paraId="51F9528C" w14:textId="77777777" w:rsidR="0021140F" w:rsidRDefault="0021140F" w:rsidP="00B910BF">
            <w:pPr>
              <w:rPr>
                <w:ins w:id="153" w:author="Microsoft Office User" w:date="2019-05-01T11:21:00Z"/>
              </w:rPr>
            </w:pPr>
          </w:p>
          <w:p w14:paraId="64E0952F" w14:textId="77777777" w:rsidR="0021140F" w:rsidRDefault="0021140F" w:rsidP="00B910BF">
            <w:pPr>
              <w:rPr>
                <w:ins w:id="154" w:author="Microsoft Office User" w:date="2019-05-01T11:21:00Z"/>
              </w:rPr>
            </w:pPr>
          </w:p>
          <w:p w14:paraId="16C80697" w14:textId="77777777" w:rsidR="0021140F" w:rsidRPr="0013072D" w:rsidRDefault="0021140F" w:rsidP="00B910BF">
            <w:pPr>
              <w:rPr>
                <w:ins w:id="155" w:author="Microsoft Office User" w:date="2019-05-01T11:21:00Z"/>
              </w:rPr>
            </w:pPr>
            <w:ins w:id="156" w:author="Microsoft Office User" w:date="2019-05-01T11:21:00Z">
              <w:r>
                <w:t>Yes/ No</w:t>
              </w:r>
            </w:ins>
          </w:p>
        </w:tc>
      </w:tr>
      <w:tr w:rsidR="0021140F" w14:paraId="2EEB3D27" w14:textId="77777777" w:rsidTr="00B910BF">
        <w:trPr>
          <w:ins w:id="157" w:author="Microsoft Office User" w:date="2019-05-01T11:21:00Z"/>
        </w:trPr>
        <w:tc>
          <w:tcPr>
            <w:tcW w:w="7933" w:type="dxa"/>
            <w:tcBorders>
              <w:bottom w:val="single" w:sz="4" w:space="0" w:color="auto"/>
            </w:tcBorders>
            <w:shd w:val="clear" w:color="auto" w:fill="auto"/>
          </w:tcPr>
          <w:p w14:paraId="414EAC9E" w14:textId="77777777" w:rsidR="0021140F" w:rsidRDefault="0021140F" w:rsidP="00B910BF">
            <w:pPr>
              <w:rPr>
                <w:ins w:id="158" w:author="Microsoft Office User" w:date="2019-05-01T11:21:00Z"/>
              </w:rPr>
            </w:pPr>
            <w:ins w:id="159" w:author="Microsoft Office User" w:date="2019-05-01T11:21:00Z">
              <w:r>
                <w:t xml:space="preserve">The Faculty of Dental Surgery/ </w:t>
              </w:r>
              <w:r w:rsidRPr="00B63940">
                <w:rPr>
                  <w:sz w:val="22"/>
                  <w:szCs w:val="22"/>
                </w:rPr>
                <w:t>Royal College of Surgeons of England</w:t>
              </w:r>
              <w:r>
                <w:t xml:space="preserve"> may seek to verify </w:t>
              </w:r>
              <w:r w:rsidRPr="00B63940">
                <w:rPr>
                  <w:sz w:val="22"/>
                  <w:szCs w:val="22"/>
                </w:rPr>
                <w:t>an individual’s membership/qualification status</w:t>
              </w:r>
              <w:r>
                <w:t xml:space="preserve"> with another Royal College, government body or similar organisation.</w:t>
              </w:r>
            </w:ins>
          </w:p>
          <w:p w14:paraId="0240FB00" w14:textId="77777777" w:rsidR="0021140F" w:rsidRDefault="0021140F" w:rsidP="00B910BF">
            <w:pPr>
              <w:rPr>
                <w:ins w:id="160" w:author="Microsoft Office User" w:date="2019-05-01T11:21:00Z"/>
              </w:rPr>
            </w:pPr>
          </w:p>
          <w:p w14:paraId="11E9DB10" w14:textId="77777777" w:rsidR="0021140F" w:rsidRPr="00B63940" w:rsidRDefault="0021140F" w:rsidP="00B910BF">
            <w:pPr>
              <w:rPr>
                <w:ins w:id="161" w:author="Microsoft Office User" w:date="2019-05-01T11:21:00Z"/>
                <w:sz w:val="22"/>
                <w:szCs w:val="22"/>
              </w:rPr>
            </w:pPr>
            <w:ins w:id="162" w:author="Microsoft Office User" w:date="2019-05-01T11:21:00Z">
              <w:r>
                <w:t xml:space="preserve">I give consent to </w:t>
              </w:r>
              <w:r w:rsidRPr="00B63940">
                <w:rPr>
                  <w:sz w:val="22"/>
                  <w:szCs w:val="22"/>
                </w:rPr>
                <w:t>the Faculty of Dental Surgery/ Royal College of Surgeons of England</w:t>
              </w:r>
              <w:r>
                <w:t xml:space="preserve"> contacting other appropriate bodies to verify my qualification status</w:t>
              </w:r>
            </w:ins>
          </w:p>
        </w:tc>
        <w:tc>
          <w:tcPr>
            <w:tcW w:w="1071" w:type="dxa"/>
            <w:tcBorders>
              <w:bottom w:val="single" w:sz="4" w:space="0" w:color="auto"/>
            </w:tcBorders>
            <w:shd w:val="clear" w:color="auto" w:fill="auto"/>
          </w:tcPr>
          <w:p w14:paraId="5385A0CC" w14:textId="77777777" w:rsidR="0021140F" w:rsidRDefault="0021140F" w:rsidP="00B910BF">
            <w:pPr>
              <w:rPr>
                <w:ins w:id="163" w:author="Microsoft Office User" w:date="2019-05-01T11:21:00Z"/>
              </w:rPr>
            </w:pPr>
          </w:p>
          <w:p w14:paraId="4876947D" w14:textId="77777777" w:rsidR="0021140F" w:rsidRDefault="0021140F" w:rsidP="00B910BF">
            <w:pPr>
              <w:rPr>
                <w:ins w:id="164" w:author="Microsoft Office User" w:date="2019-05-01T11:21:00Z"/>
              </w:rPr>
            </w:pPr>
          </w:p>
          <w:p w14:paraId="082B6C36" w14:textId="77777777" w:rsidR="0021140F" w:rsidRDefault="0021140F" w:rsidP="00B910BF">
            <w:pPr>
              <w:rPr>
                <w:ins w:id="165" w:author="Microsoft Office User" w:date="2019-05-01T11:21:00Z"/>
              </w:rPr>
            </w:pPr>
          </w:p>
          <w:p w14:paraId="04E2FD35" w14:textId="77777777" w:rsidR="0021140F" w:rsidRDefault="0021140F" w:rsidP="00B910BF">
            <w:pPr>
              <w:rPr>
                <w:ins w:id="166" w:author="Microsoft Office User" w:date="2019-05-01T11:21:00Z"/>
              </w:rPr>
            </w:pPr>
          </w:p>
          <w:p w14:paraId="13188677" w14:textId="77777777" w:rsidR="0021140F" w:rsidRDefault="0021140F" w:rsidP="00B910BF">
            <w:pPr>
              <w:rPr>
                <w:ins w:id="167" w:author="Microsoft Office User" w:date="2019-05-01T11:21:00Z"/>
              </w:rPr>
            </w:pPr>
            <w:ins w:id="168" w:author="Microsoft Office User" w:date="2019-05-01T11:21:00Z">
              <w:r>
                <w:t>Yes/ No</w:t>
              </w:r>
            </w:ins>
          </w:p>
        </w:tc>
      </w:tr>
      <w:tr w:rsidR="0021140F" w14:paraId="3254A693" w14:textId="77777777" w:rsidTr="00B910BF">
        <w:trPr>
          <w:ins w:id="169" w:author="Microsoft Office User" w:date="2019-05-01T11:21:00Z"/>
        </w:trPr>
        <w:tc>
          <w:tcPr>
            <w:tcW w:w="7933" w:type="dxa"/>
            <w:tcBorders>
              <w:bottom w:val="single" w:sz="4" w:space="0" w:color="auto"/>
            </w:tcBorders>
            <w:shd w:val="clear" w:color="auto" w:fill="auto"/>
          </w:tcPr>
          <w:p w14:paraId="1195C44F" w14:textId="77777777" w:rsidR="0021140F" w:rsidRPr="00B63940" w:rsidRDefault="0021140F" w:rsidP="00B910BF">
            <w:pPr>
              <w:rPr>
                <w:ins w:id="170" w:author="Microsoft Office User" w:date="2019-05-01T11:21:00Z"/>
                <w:sz w:val="22"/>
                <w:szCs w:val="22"/>
              </w:rPr>
            </w:pPr>
            <w:ins w:id="171" w:author="Microsoft Office User" w:date="2019-05-01T11:21:00Z">
              <w:r>
                <w:t>I confirm that I am in good standing with the Royal College(s) of my Membership/Fellowship affiliation</w:t>
              </w:r>
            </w:ins>
          </w:p>
        </w:tc>
        <w:tc>
          <w:tcPr>
            <w:tcW w:w="1071" w:type="dxa"/>
            <w:tcBorders>
              <w:bottom w:val="single" w:sz="4" w:space="0" w:color="auto"/>
            </w:tcBorders>
            <w:shd w:val="clear" w:color="auto" w:fill="auto"/>
          </w:tcPr>
          <w:p w14:paraId="3998B496" w14:textId="77777777" w:rsidR="0021140F" w:rsidRDefault="0021140F" w:rsidP="00B910BF">
            <w:pPr>
              <w:rPr>
                <w:ins w:id="172" w:author="Microsoft Office User" w:date="2019-05-01T11:21:00Z"/>
              </w:rPr>
            </w:pPr>
            <w:ins w:id="173" w:author="Microsoft Office User" w:date="2019-05-01T11:21:00Z">
              <w:r>
                <w:t>Yes/ No</w:t>
              </w:r>
            </w:ins>
          </w:p>
        </w:tc>
      </w:tr>
      <w:tr w:rsidR="0021140F" w14:paraId="5E3FFD34" w14:textId="77777777" w:rsidTr="00B910BF">
        <w:trPr>
          <w:ins w:id="174" w:author="Microsoft Office User" w:date="2019-05-01T11:21:00Z"/>
        </w:trPr>
        <w:tc>
          <w:tcPr>
            <w:tcW w:w="7933" w:type="dxa"/>
            <w:tcBorders>
              <w:bottom w:val="single" w:sz="4" w:space="0" w:color="auto"/>
            </w:tcBorders>
            <w:shd w:val="clear" w:color="auto" w:fill="auto"/>
          </w:tcPr>
          <w:p w14:paraId="74872533" w14:textId="77777777" w:rsidR="0021140F" w:rsidRPr="00B63940" w:rsidRDefault="0021140F" w:rsidP="00B910BF">
            <w:pPr>
              <w:rPr>
                <w:ins w:id="175" w:author="Microsoft Office User" w:date="2019-05-01T11:21:00Z"/>
                <w:sz w:val="22"/>
                <w:szCs w:val="22"/>
              </w:rPr>
            </w:pPr>
            <w:ins w:id="176" w:author="Microsoft Office User" w:date="2019-05-01T11:21:00Z">
              <w:r>
                <w:t>I confirm that I am in good standing with my professional regulatory body</w:t>
              </w:r>
            </w:ins>
          </w:p>
        </w:tc>
        <w:tc>
          <w:tcPr>
            <w:tcW w:w="1071" w:type="dxa"/>
            <w:tcBorders>
              <w:bottom w:val="single" w:sz="4" w:space="0" w:color="auto"/>
            </w:tcBorders>
            <w:shd w:val="clear" w:color="auto" w:fill="auto"/>
          </w:tcPr>
          <w:p w14:paraId="7FAB0085" w14:textId="77777777" w:rsidR="0021140F" w:rsidRDefault="0021140F" w:rsidP="00B910BF">
            <w:pPr>
              <w:rPr>
                <w:ins w:id="177" w:author="Microsoft Office User" w:date="2019-05-01T11:21:00Z"/>
              </w:rPr>
            </w:pPr>
            <w:ins w:id="178" w:author="Microsoft Office User" w:date="2019-05-01T11:21:00Z">
              <w:r>
                <w:t>Yes/ No</w:t>
              </w:r>
            </w:ins>
          </w:p>
        </w:tc>
      </w:tr>
      <w:tr w:rsidR="0021140F" w:rsidRPr="00EF6207" w14:paraId="795D86CC" w14:textId="77777777" w:rsidTr="00B910BF">
        <w:trPr>
          <w:ins w:id="179" w:author="Microsoft Office User" w:date="2019-05-01T11:21:00Z"/>
        </w:trPr>
        <w:tc>
          <w:tcPr>
            <w:tcW w:w="9004" w:type="dxa"/>
            <w:gridSpan w:val="2"/>
            <w:tcBorders>
              <w:left w:val="single" w:sz="4" w:space="0" w:color="auto"/>
              <w:bottom w:val="single" w:sz="4" w:space="0" w:color="auto"/>
              <w:right w:val="single" w:sz="4" w:space="0" w:color="auto"/>
            </w:tcBorders>
          </w:tcPr>
          <w:p w14:paraId="57E19CB7" w14:textId="77777777" w:rsidR="0021140F" w:rsidRDefault="0021140F" w:rsidP="00B910BF">
            <w:pPr>
              <w:rPr>
                <w:ins w:id="180" w:author="Microsoft Office User" w:date="2019-05-01T11:21:00Z"/>
              </w:rPr>
            </w:pPr>
            <w:ins w:id="181" w:author="Microsoft Office User" w:date="2019-05-01T11:21:00Z">
              <w:r>
                <w:t>I declare that the information I have given is correct</w:t>
              </w:r>
            </w:ins>
          </w:p>
          <w:p w14:paraId="0545F6BF" w14:textId="77777777" w:rsidR="0021140F" w:rsidRDefault="0021140F" w:rsidP="00B910BF">
            <w:pPr>
              <w:rPr>
                <w:ins w:id="182" w:author="Microsoft Office User" w:date="2019-05-01T11:21:00Z"/>
              </w:rPr>
            </w:pPr>
          </w:p>
          <w:p w14:paraId="68179DD4" w14:textId="77777777" w:rsidR="0021140F" w:rsidRDefault="0021140F" w:rsidP="00B910BF">
            <w:pPr>
              <w:rPr>
                <w:ins w:id="183" w:author="Microsoft Office User" w:date="2019-05-01T11:21:00Z"/>
              </w:rPr>
            </w:pPr>
            <w:ins w:id="184" w:author="Microsoft Office User" w:date="2019-05-01T11:21:00Z">
              <w:r w:rsidRPr="00645546">
                <w:t>Signature: ………………………………………………………………………</w:t>
              </w:r>
              <w:r>
                <w:t>….</w:t>
              </w:r>
            </w:ins>
          </w:p>
          <w:p w14:paraId="6D0EC0CE" w14:textId="77777777" w:rsidR="0021140F" w:rsidRDefault="0021140F" w:rsidP="00B910BF">
            <w:pPr>
              <w:rPr>
                <w:ins w:id="185" w:author="Microsoft Office User" w:date="2019-05-01T11:21:00Z"/>
              </w:rPr>
            </w:pPr>
          </w:p>
          <w:p w14:paraId="6A07832A" w14:textId="77777777" w:rsidR="0021140F" w:rsidRPr="00645546" w:rsidRDefault="0021140F" w:rsidP="00B910BF">
            <w:pPr>
              <w:rPr>
                <w:ins w:id="186" w:author="Microsoft Office User" w:date="2019-05-01T11:21:00Z"/>
              </w:rPr>
            </w:pPr>
            <w:ins w:id="187" w:author="Microsoft Office User" w:date="2019-05-01T11:21:00Z">
              <w:r>
                <w:t>Printed name……………………………………………………………………….</w:t>
              </w:r>
            </w:ins>
          </w:p>
          <w:p w14:paraId="3D3FC47D" w14:textId="77777777" w:rsidR="0021140F" w:rsidRPr="00645546" w:rsidRDefault="0021140F" w:rsidP="00B910BF">
            <w:pPr>
              <w:rPr>
                <w:ins w:id="188" w:author="Microsoft Office User" w:date="2019-05-01T11:21:00Z"/>
              </w:rPr>
            </w:pPr>
          </w:p>
          <w:p w14:paraId="5261CE45" w14:textId="77777777" w:rsidR="0021140F" w:rsidRPr="00645546" w:rsidRDefault="0021140F" w:rsidP="00B910BF">
            <w:pPr>
              <w:rPr>
                <w:ins w:id="189" w:author="Microsoft Office User" w:date="2019-05-01T11:21:00Z"/>
              </w:rPr>
            </w:pPr>
            <w:ins w:id="190" w:author="Microsoft Office User" w:date="2019-05-01T11:21:00Z">
              <w:r w:rsidRPr="00645546">
                <w:t>Date: ……………………………………………………………………………….</w:t>
              </w:r>
            </w:ins>
          </w:p>
          <w:p w14:paraId="0D330543" w14:textId="77777777" w:rsidR="0021140F" w:rsidRPr="00EF6207" w:rsidRDefault="0021140F" w:rsidP="00B910BF">
            <w:pPr>
              <w:rPr>
                <w:ins w:id="191" w:author="Microsoft Office User" w:date="2019-05-01T11:21:00Z"/>
                <w:strike/>
                <w:color w:val="BFBFBF" w:themeColor="background1" w:themeShade="BF"/>
              </w:rPr>
            </w:pPr>
          </w:p>
        </w:tc>
      </w:tr>
    </w:tbl>
    <w:p w14:paraId="73D156EA" w14:textId="768D2A26" w:rsidR="0021140F" w:rsidRDefault="0021140F">
      <w:pPr>
        <w:spacing w:after="200" w:line="276" w:lineRule="auto"/>
        <w:rPr>
          <w:ins w:id="192" w:author="Microsoft Office User" w:date="2019-05-01T11:23:00Z"/>
        </w:rPr>
      </w:pPr>
    </w:p>
    <w:p w14:paraId="2096FD4D" w14:textId="77777777" w:rsidR="0021140F" w:rsidRDefault="0021140F">
      <w:pPr>
        <w:spacing w:after="200" w:line="276" w:lineRule="auto"/>
        <w:rPr>
          <w:ins w:id="193" w:author="Microsoft Office User" w:date="2019-05-01T11:23:00Z"/>
        </w:rPr>
      </w:pPr>
      <w:ins w:id="194" w:author="Microsoft Office User" w:date="2019-05-01T11:23:00Z">
        <w:r>
          <w:br w:type="page"/>
        </w:r>
      </w:ins>
    </w:p>
    <w:p w14:paraId="5E9E3612" w14:textId="77777777" w:rsidR="001D6F57" w:rsidRDefault="001D6F57">
      <w:pPr>
        <w:spacing w:after="200" w:line="276" w:lineRule="auto"/>
      </w:pPr>
    </w:p>
    <w:p w14:paraId="410050EF" w14:textId="77777777" w:rsidR="00A87B74" w:rsidRPr="00645546" w:rsidRDefault="00A87B74" w:rsidP="00A87B74">
      <w:pPr>
        <w:rPr>
          <w:b/>
        </w:rPr>
      </w:pPr>
      <w:r>
        <w:t xml:space="preserve">Part B:  </w:t>
      </w:r>
      <w:r w:rsidRPr="00645546">
        <w:t xml:space="preserve">To be completed by </w:t>
      </w:r>
      <w:r w:rsidRPr="00645546">
        <w:rPr>
          <w:b/>
        </w:rPr>
        <w:t xml:space="preserve">Nominator and </w:t>
      </w:r>
      <w:r>
        <w:rPr>
          <w:b/>
        </w:rPr>
        <w:t xml:space="preserve">supporting </w:t>
      </w:r>
      <w:r w:rsidRPr="00645546">
        <w:rPr>
          <w:b/>
        </w:rPr>
        <w:t>Elected Board Member</w:t>
      </w:r>
    </w:p>
    <w:p w14:paraId="442DB977" w14:textId="77777777" w:rsidR="00A87B74" w:rsidRDefault="00A87B74" w:rsidP="00A87B74">
      <w:pPr>
        <w:rPr>
          <w:b/>
        </w:rPr>
      </w:pPr>
    </w:p>
    <w:tbl>
      <w:tblPr>
        <w:tblStyle w:val="TableGrid"/>
        <w:tblW w:w="0" w:type="auto"/>
        <w:tblLook w:val="04A0" w:firstRow="1" w:lastRow="0" w:firstColumn="1" w:lastColumn="0" w:noHBand="0" w:noVBand="1"/>
      </w:tblPr>
      <w:tblGrid>
        <w:gridCol w:w="4638"/>
        <w:gridCol w:w="1586"/>
        <w:gridCol w:w="2554"/>
        <w:tblGridChange w:id="195">
          <w:tblGrid>
            <w:gridCol w:w="4638"/>
            <w:gridCol w:w="1586"/>
            <w:gridCol w:w="2554"/>
          </w:tblGrid>
        </w:tblGridChange>
      </w:tblGrid>
      <w:tr w:rsidR="001D6F57" w14:paraId="52FB0019" w14:textId="77777777" w:rsidTr="002B648A">
        <w:tc>
          <w:tcPr>
            <w:tcW w:w="10677" w:type="dxa"/>
            <w:gridSpan w:val="3"/>
            <w:tcBorders>
              <w:bottom w:val="single" w:sz="4" w:space="0" w:color="auto"/>
            </w:tcBorders>
            <w:shd w:val="clear" w:color="auto" w:fill="EEECE1" w:themeFill="background2"/>
          </w:tcPr>
          <w:p w14:paraId="2930DF80" w14:textId="74511DE6" w:rsidR="0021140F" w:rsidRDefault="001D6F57" w:rsidP="002B648A">
            <w:r>
              <w:t xml:space="preserve">SECTION 1 </w:t>
            </w:r>
            <w:del w:id="196" w:author="Microsoft Office User" w:date="2019-05-01T11:20:00Z">
              <w:r w:rsidDel="0021140F">
                <w:delText>-</w:delText>
              </w:r>
            </w:del>
            <w:ins w:id="197" w:author="Microsoft Office User" w:date="2019-05-01T11:20:00Z">
              <w:r w:rsidR="0021140F">
                <w:t>–</w:t>
              </w:r>
            </w:ins>
            <w:r>
              <w:t xml:space="preserve"> Nominator</w:t>
            </w:r>
            <w:ins w:id="198" w:author="Microsoft Office User" w:date="2019-05-01T11:20:00Z">
              <w:r w:rsidR="0021140F">
                <w:t>:</w:t>
              </w:r>
            </w:ins>
            <w:ins w:id="199" w:author="Microsoft Office User" w:date="2019-05-01T11:22:00Z">
              <w:r w:rsidR="0021140F">
                <w:t xml:space="preserve"> </w:t>
              </w:r>
            </w:ins>
          </w:p>
        </w:tc>
      </w:tr>
      <w:tr w:rsidR="0021140F" w14:paraId="0C01A78A" w14:textId="77777777" w:rsidTr="0021140F">
        <w:tblPrEx>
          <w:tblW w:w="0" w:type="auto"/>
          <w:tblPrExChange w:id="200" w:author="Microsoft Office User" w:date="2019-05-01T11:22:00Z">
            <w:tblPrEx>
              <w:tblW w:w="0" w:type="auto"/>
            </w:tblPrEx>
          </w:tblPrExChange>
        </w:tblPrEx>
        <w:trPr>
          <w:ins w:id="201" w:author="Microsoft Office User" w:date="2019-05-01T11:22:00Z"/>
        </w:trPr>
        <w:tc>
          <w:tcPr>
            <w:tcW w:w="10677" w:type="dxa"/>
            <w:gridSpan w:val="3"/>
            <w:tcBorders>
              <w:bottom w:val="single" w:sz="4" w:space="0" w:color="auto"/>
            </w:tcBorders>
            <w:shd w:val="clear" w:color="auto" w:fill="auto"/>
            <w:tcPrChange w:id="202" w:author="Microsoft Office User" w:date="2019-05-01T11:22:00Z">
              <w:tcPr>
                <w:tcW w:w="10677" w:type="dxa"/>
                <w:gridSpan w:val="3"/>
                <w:tcBorders>
                  <w:bottom w:val="single" w:sz="4" w:space="0" w:color="auto"/>
                </w:tcBorders>
                <w:shd w:val="clear" w:color="auto" w:fill="EEECE1" w:themeFill="background2"/>
              </w:tcPr>
            </w:tcPrChange>
          </w:tcPr>
          <w:p w14:paraId="6366A83D" w14:textId="77777777" w:rsidR="0021140F" w:rsidRDefault="0021140F" w:rsidP="002B648A">
            <w:pPr>
              <w:rPr>
                <w:ins w:id="203" w:author="Microsoft Office User" w:date="2019-05-01T11:23:00Z"/>
              </w:rPr>
            </w:pPr>
            <w:ins w:id="204" w:author="Microsoft Office User" w:date="2019-05-01T11:22:00Z">
              <w:r>
                <w:t>Name</w:t>
              </w:r>
            </w:ins>
            <w:ins w:id="205" w:author="Microsoft Office User" w:date="2019-05-01T11:23:00Z">
              <w:r>
                <w:t>:</w:t>
              </w:r>
            </w:ins>
          </w:p>
          <w:p w14:paraId="75FD2858" w14:textId="08E5652A" w:rsidR="0021140F" w:rsidRDefault="0021140F" w:rsidP="002B648A">
            <w:pPr>
              <w:rPr>
                <w:ins w:id="206" w:author="Microsoft Office User" w:date="2019-05-01T11:22:00Z"/>
              </w:rPr>
            </w:pPr>
          </w:p>
        </w:tc>
      </w:tr>
      <w:tr w:rsidR="001D6F57" w14:paraId="13EE6DE4" w14:textId="77777777" w:rsidTr="002B648A">
        <w:tc>
          <w:tcPr>
            <w:tcW w:w="7479" w:type="dxa"/>
            <w:gridSpan w:val="2"/>
            <w:tcBorders>
              <w:left w:val="single" w:sz="4" w:space="0" w:color="auto"/>
            </w:tcBorders>
          </w:tcPr>
          <w:p w14:paraId="023FADAE" w14:textId="77777777" w:rsidR="001D6F57" w:rsidRDefault="001D6F57" w:rsidP="002B648A">
            <w:r>
              <w:t>Primary qualification:</w:t>
            </w:r>
          </w:p>
        </w:tc>
        <w:tc>
          <w:tcPr>
            <w:tcW w:w="3198" w:type="dxa"/>
            <w:tcBorders>
              <w:right w:val="single" w:sz="4" w:space="0" w:color="auto"/>
            </w:tcBorders>
          </w:tcPr>
          <w:p w14:paraId="5FF6A395" w14:textId="1D3D0E48" w:rsidR="001D6F57" w:rsidRDefault="001D6F57" w:rsidP="002B648A">
            <w:r>
              <w:t>Date Awarded</w:t>
            </w:r>
            <w:ins w:id="207" w:author="Judith Jones" w:date="2018-01-21T11:14:00Z">
              <w:r w:rsidR="00B047CC">
                <w:t>:</w:t>
              </w:r>
            </w:ins>
          </w:p>
        </w:tc>
      </w:tr>
      <w:tr w:rsidR="001D6F57" w14:paraId="34DCD07A" w14:textId="77777777" w:rsidTr="002B648A">
        <w:tc>
          <w:tcPr>
            <w:tcW w:w="7479" w:type="dxa"/>
            <w:gridSpan w:val="2"/>
            <w:tcBorders>
              <w:left w:val="single" w:sz="4" w:space="0" w:color="auto"/>
            </w:tcBorders>
          </w:tcPr>
          <w:p w14:paraId="3CFA7761" w14:textId="77777777" w:rsidR="001D6F57" w:rsidRDefault="001D6F57" w:rsidP="002B648A">
            <w:r>
              <w:t>Name of awarding institution/College:</w:t>
            </w:r>
          </w:p>
          <w:p w14:paraId="6FC29CE0" w14:textId="77777777" w:rsidR="001D6F57" w:rsidRDefault="001D6F57" w:rsidP="002B648A"/>
        </w:tc>
        <w:tc>
          <w:tcPr>
            <w:tcW w:w="3198" w:type="dxa"/>
            <w:tcBorders>
              <w:right w:val="single" w:sz="4" w:space="0" w:color="auto"/>
            </w:tcBorders>
          </w:tcPr>
          <w:p w14:paraId="18093902" w14:textId="77777777" w:rsidR="001D6F57" w:rsidRDefault="001D6F57" w:rsidP="002B648A">
            <w:r>
              <w:t>Country:</w:t>
            </w:r>
          </w:p>
        </w:tc>
      </w:tr>
      <w:tr w:rsidR="001D6F57" w14:paraId="54E75889" w14:textId="77777777" w:rsidTr="002B648A">
        <w:tc>
          <w:tcPr>
            <w:tcW w:w="7479" w:type="dxa"/>
            <w:gridSpan w:val="2"/>
            <w:tcBorders>
              <w:left w:val="single" w:sz="4" w:space="0" w:color="auto"/>
            </w:tcBorders>
          </w:tcPr>
          <w:p w14:paraId="1636AE7E" w14:textId="77777777" w:rsidR="001D6F57" w:rsidRDefault="001D6F57" w:rsidP="002B648A">
            <w:r>
              <w:t>Higher qualifications (please list)</w:t>
            </w:r>
          </w:p>
          <w:p w14:paraId="4AD0C6E7" w14:textId="77777777" w:rsidR="001D6F57" w:rsidRDefault="001D6F57" w:rsidP="002B648A"/>
          <w:p w14:paraId="466B6F6C" w14:textId="77777777" w:rsidR="001D6F57" w:rsidRDefault="001D6F57" w:rsidP="002B648A"/>
          <w:p w14:paraId="229E6478" w14:textId="77777777" w:rsidR="001D6F57" w:rsidRDefault="001D6F57" w:rsidP="002B648A"/>
          <w:p w14:paraId="31810817" w14:textId="77777777" w:rsidR="001D6F57" w:rsidRDefault="001D6F57" w:rsidP="002B648A"/>
          <w:p w14:paraId="3E20328C" w14:textId="77777777" w:rsidR="001D6F57" w:rsidRDefault="001D6F57" w:rsidP="002B648A"/>
        </w:tc>
        <w:tc>
          <w:tcPr>
            <w:tcW w:w="3198" w:type="dxa"/>
            <w:tcBorders>
              <w:right w:val="single" w:sz="4" w:space="0" w:color="auto"/>
            </w:tcBorders>
          </w:tcPr>
          <w:p w14:paraId="743FF6AE" w14:textId="77777777" w:rsidR="001D6F57" w:rsidRDefault="001D6F57" w:rsidP="002B648A">
            <w:r>
              <w:t>Date:</w:t>
            </w:r>
          </w:p>
        </w:tc>
      </w:tr>
      <w:tr w:rsidR="001D6F57" w14:paraId="4AD15958" w14:textId="77777777" w:rsidTr="002B648A">
        <w:tc>
          <w:tcPr>
            <w:tcW w:w="7479" w:type="dxa"/>
            <w:gridSpan w:val="2"/>
            <w:tcBorders>
              <w:left w:val="single" w:sz="4" w:space="0" w:color="auto"/>
            </w:tcBorders>
          </w:tcPr>
          <w:p w14:paraId="4A3C6C31" w14:textId="3B256C4D" w:rsidR="001D6F57" w:rsidRDefault="001D6F57" w:rsidP="002B648A">
            <w:commentRangeStart w:id="208"/>
            <w:r>
              <w:t xml:space="preserve">RCS Qualification(s) </w:t>
            </w:r>
            <w:commentRangeStart w:id="209"/>
            <w:r>
              <w:t>gained</w:t>
            </w:r>
            <w:commentRangeEnd w:id="209"/>
            <w:r w:rsidR="00BC31D0">
              <w:rPr>
                <w:rStyle w:val="CommentReference"/>
              </w:rPr>
              <w:commentReference w:id="209"/>
            </w:r>
            <w:ins w:id="210" w:author="Judith Jones [2]" w:date="2018-02-02T19:05:00Z">
              <w:r w:rsidR="004D1B80">
                <w:t xml:space="preserve"> by examination</w:t>
              </w:r>
            </w:ins>
            <w:r>
              <w:t>:</w:t>
            </w:r>
            <w:commentRangeEnd w:id="208"/>
            <w:r w:rsidR="004A0F52">
              <w:rPr>
                <w:rStyle w:val="CommentReference"/>
              </w:rPr>
              <w:commentReference w:id="208"/>
            </w:r>
          </w:p>
          <w:p w14:paraId="0B0F6746" w14:textId="77777777" w:rsidR="001D6F57" w:rsidRDefault="001D6F57" w:rsidP="002B648A"/>
          <w:p w14:paraId="68F9A93E" w14:textId="77777777" w:rsidR="001D6F57" w:rsidRDefault="001D6F57" w:rsidP="002B648A"/>
          <w:p w14:paraId="4CDE8DEF" w14:textId="77777777" w:rsidR="001D6F57" w:rsidRDefault="001D6F57" w:rsidP="002B648A"/>
          <w:p w14:paraId="10F7DE92" w14:textId="77777777" w:rsidR="001D6F57" w:rsidRDefault="001D6F57" w:rsidP="002B648A"/>
          <w:p w14:paraId="10224B3A" w14:textId="77777777" w:rsidR="001D6F57" w:rsidRDefault="001D6F57" w:rsidP="002B648A"/>
        </w:tc>
        <w:tc>
          <w:tcPr>
            <w:tcW w:w="3198" w:type="dxa"/>
            <w:tcBorders>
              <w:right w:val="single" w:sz="4" w:space="0" w:color="auto"/>
            </w:tcBorders>
          </w:tcPr>
          <w:p w14:paraId="0EACAECA" w14:textId="77777777" w:rsidR="001D6F57" w:rsidRDefault="001D6F57" w:rsidP="002B648A">
            <w:r>
              <w:t>Date:</w:t>
            </w:r>
          </w:p>
          <w:p w14:paraId="11BA3023" w14:textId="77777777" w:rsidR="001D6F57" w:rsidRDefault="001D6F57" w:rsidP="002B648A"/>
          <w:p w14:paraId="2ED55D66" w14:textId="77777777" w:rsidR="001D6F57" w:rsidRDefault="001D6F57" w:rsidP="002B648A"/>
          <w:p w14:paraId="4A6CCBC0" w14:textId="77777777" w:rsidR="001D6F57" w:rsidRDefault="001D6F57" w:rsidP="002B648A"/>
        </w:tc>
      </w:tr>
      <w:tr w:rsidR="001D6F57" w14:paraId="01C11E5C" w14:textId="77777777" w:rsidTr="002B648A">
        <w:tc>
          <w:tcPr>
            <w:tcW w:w="5070" w:type="dxa"/>
            <w:tcBorders>
              <w:left w:val="single" w:sz="4" w:space="0" w:color="auto"/>
            </w:tcBorders>
          </w:tcPr>
          <w:p w14:paraId="5C5D6194" w14:textId="77777777" w:rsidR="001D6F57" w:rsidRDefault="001D6F57" w:rsidP="002B648A">
            <w:r>
              <w:t>GDC number (if held):</w:t>
            </w:r>
          </w:p>
        </w:tc>
        <w:tc>
          <w:tcPr>
            <w:tcW w:w="5607" w:type="dxa"/>
            <w:gridSpan w:val="2"/>
            <w:tcBorders>
              <w:right w:val="single" w:sz="4" w:space="0" w:color="auto"/>
            </w:tcBorders>
          </w:tcPr>
          <w:p w14:paraId="05755817" w14:textId="77777777" w:rsidR="001D6F57" w:rsidRDefault="001D6F57" w:rsidP="002B648A">
            <w:r>
              <w:t>RCS membership number:</w:t>
            </w:r>
          </w:p>
        </w:tc>
      </w:tr>
      <w:tr w:rsidR="001D6F57" w14:paraId="39A9B29A" w14:textId="77777777" w:rsidTr="002B648A">
        <w:tc>
          <w:tcPr>
            <w:tcW w:w="10677" w:type="dxa"/>
            <w:gridSpan w:val="3"/>
            <w:tcBorders>
              <w:left w:val="single" w:sz="4" w:space="0" w:color="auto"/>
              <w:right w:val="single" w:sz="4" w:space="0" w:color="auto"/>
            </w:tcBorders>
          </w:tcPr>
          <w:p w14:paraId="68B66525" w14:textId="77777777" w:rsidR="001D6F57" w:rsidRDefault="001D6F57" w:rsidP="001D6F57">
            <w:pPr>
              <w:pStyle w:val="ListParagraph"/>
              <w:ind w:left="0"/>
              <w:contextualSpacing w:val="0"/>
            </w:pPr>
            <w:r w:rsidRPr="00645546">
              <w:t xml:space="preserve">Please give details of the individual you wish to nominate for Membership </w:t>
            </w:r>
            <w:r w:rsidRPr="00645546">
              <w:rPr>
                <w:i/>
              </w:rPr>
              <w:t>ad eundem.</w:t>
            </w:r>
          </w:p>
          <w:p w14:paraId="38531F5A" w14:textId="77777777" w:rsidR="001D6F57" w:rsidRDefault="001D6F57" w:rsidP="002B648A"/>
          <w:p w14:paraId="67E6812E" w14:textId="77777777" w:rsidR="001D6F57" w:rsidRDefault="001D6F57" w:rsidP="002B648A"/>
          <w:p w14:paraId="10F6B87A" w14:textId="77777777" w:rsidR="001D6F57" w:rsidRDefault="001D6F57" w:rsidP="002B648A"/>
          <w:p w14:paraId="640FCFF9" w14:textId="77777777" w:rsidR="001D6F57" w:rsidRDefault="001D6F57" w:rsidP="002B648A"/>
          <w:p w14:paraId="4DAA7160" w14:textId="77777777" w:rsidR="001D6F57" w:rsidRDefault="001D6F57" w:rsidP="002B648A"/>
          <w:p w14:paraId="1ECC5BA0" w14:textId="77777777" w:rsidR="001D6F57" w:rsidRDefault="001D6F57" w:rsidP="002B648A"/>
          <w:p w14:paraId="20E3C43F" w14:textId="77777777" w:rsidR="001D6F57" w:rsidRDefault="001D6F57" w:rsidP="002B648A"/>
          <w:p w14:paraId="5CEC646D" w14:textId="77777777" w:rsidR="001D6F57" w:rsidRDefault="001D6F57" w:rsidP="002B648A"/>
          <w:p w14:paraId="73D584A2" w14:textId="77777777" w:rsidR="001D6F57" w:rsidRDefault="001D6F57" w:rsidP="002B648A"/>
          <w:p w14:paraId="614E2F4A" w14:textId="77777777" w:rsidR="001D6F57" w:rsidRDefault="001D6F57" w:rsidP="002B648A"/>
          <w:p w14:paraId="0F790E37" w14:textId="77777777" w:rsidR="001D6F57" w:rsidRDefault="001D6F57" w:rsidP="002B648A"/>
          <w:p w14:paraId="32230FC6" w14:textId="77777777" w:rsidR="001D6F57" w:rsidRDefault="001D6F57" w:rsidP="002B648A"/>
          <w:p w14:paraId="0620F6D3" w14:textId="77777777" w:rsidR="001D6F57" w:rsidRDefault="001D6F57" w:rsidP="002B648A"/>
        </w:tc>
      </w:tr>
      <w:tr w:rsidR="001D6F57" w14:paraId="4DA76C20" w14:textId="77777777" w:rsidTr="002B648A">
        <w:tc>
          <w:tcPr>
            <w:tcW w:w="10677" w:type="dxa"/>
            <w:gridSpan w:val="3"/>
            <w:tcBorders>
              <w:left w:val="single" w:sz="4" w:space="0" w:color="auto"/>
              <w:right w:val="single" w:sz="4" w:space="0" w:color="auto"/>
            </w:tcBorders>
          </w:tcPr>
          <w:p w14:paraId="3E358F65" w14:textId="77777777" w:rsidR="001D6F57" w:rsidRDefault="001D6F57" w:rsidP="002B648A">
            <w:r w:rsidRPr="00645546">
              <w:t xml:space="preserve">Please explain in detail why you are nominating this person for an </w:t>
            </w:r>
            <w:r w:rsidRPr="00645546">
              <w:rPr>
                <w:i/>
              </w:rPr>
              <w:t xml:space="preserve">ad eundem, </w:t>
            </w:r>
            <w:r w:rsidRPr="00645546">
              <w:t>together with how you have gained recent personal knowledge of the applicant’s clinical skills, over a period of at least 12 months, in support of their application.</w:t>
            </w:r>
          </w:p>
          <w:p w14:paraId="27CADA2D" w14:textId="77777777" w:rsidR="001D6F57" w:rsidRDefault="001D6F57" w:rsidP="002B648A"/>
          <w:p w14:paraId="2C20CAF0" w14:textId="77777777" w:rsidR="001D6F57" w:rsidRDefault="001D6F57" w:rsidP="002B648A"/>
          <w:p w14:paraId="011623D2" w14:textId="77777777" w:rsidR="001D6F57" w:rsidRDefault="001D6F57" w:rsidP="002B648A"/>
          <w:p w14:paraId="4968DF78" w14:textId="77777777" w:rsidR="001D6F57" w:rsidRDefault="001D6F57" w:rsidP="002B648A"/>
          <w:p w14:paraId="5751D091" w14:textId="77777777" w:rsidR="001D6F57" w:rsidRDefault="001D6F57" w:rsidP="002B648A"/>
          <w:p w14:paraId="78BB2509" w14:textId="77777777" w:rsidR="001D6F57" w:rsidRDefault="001D6F57" w:rsidP="002B648A"/>
          <w:p w14:paraId="3E88CCB8" w14:textId="77777777" w:rsidR="001D6F57" w:rsidRDefault="001D6F57" w:rsidP="002B648A"/>
          <w:p w14:paraId="212291D4" w14:textId="77777777" w:rsidR="001D6F57" w:rsidRDefault="001D6F57" w:rsidP="002B648A"/>
          <w:p w14:paraId="46412378" w14:textId="77777777" w:rsidR="001D6F57" w:rsidRDefault="001D6F57" w:rsidP="002B648A"/>
          <w:p w14:paraId="4BFA87F0" w14:textId="77777777" w:rsidR="001D6F57" w:rsidRDefault="001D6F57" w:rsidP="002B648A"/>
          <w:p w14:paraId="653DD7C1" w14:textId="77777777" w:rsidR="001D6F57" w:rsidRDefault="001D6F57" w:rsidP="002B648A"/>
          <w:p w14:paraId="108AF197" w14:textId="77777777" w:rsidR="001D6F57" w:rsidRDefault="001D6F57" w:rsidP="002B648A"/>
          <w:p w14:paraId="3D62E59A" w14:textId="77777777" w:rsidR="001D6F57" w:rsidRDefault="001D6F57" w:rsidP="002B648A"/>
          <w:p w14:paraId="160F242F" w14:textId="77777777" w:rsidR="001D6F57" w:rsidRDefault="001D6F57" w:rsidP="002B648A"/>
          <w:p w14:paraId="5DEBCD61" w14:textId="77777777" w:rsidR="001D6F57" w:rsidRDefault="001D6F57" w:rsidP="002B648A"/>
          <w:p w14:paraId="3A32E5D2" w14:textId="77777777" w:rsidR="001D6F57" w:rsidRDefault="001D6F57" w:rsidP="002B648A"/>
        </w:tc>
      </w:tr>
      <w:tr w:rsidR="001D6F57" w14:paraId="78AE32C6" w14:textId="77777777" w:rsidTr="002B648A">
        <w:tc>
          <w:tcPr>
            <w:tcW w:w="10677" w:type="dxa"/>
            <w:gridSpan w:val="3"/>
            <w:tcBorders>
              <w:left w:val="single" w:sz="4" w:space="0" w:color="auto"/>
              <w:right w:val="single" w:sz="4" w:space="0" w:color="auto"/>
            </w:tcBorders>
          </w:tcPr>
          <w:p w14:paraId="2AEBE25D" w14:textId="6A25B885" w:rsidR="001D6F57" w:rsidRPr="00645546" w:rsidRDefault="001D6F57" w:rsidP="001D6F57">
            <w:pPr>
              <w:pStyle w:val="ListParagraph"/>
              <w:ind w:left="0"/>
              <w:contextualSpacing w:val="0"/>
            </w:pPr>
            <w:r w:rsidRPr="000B452B">
              <w:lastRenderedPageBreak/>
              <w:t>Please also provide appropriate evidence of the applicant’s ability to work consistently at the level that would be expected of a Member of the Faculty</w:t>
            </w:r>
            <w:r>
              <w:t xml:space="preserve">. </w:t>
            </w:r>
            <w:r w:rsidRPr="00645546">
              <w:t xml:space="preserve">Please list the contributions that the applicant makes, or intends to make, to the College </w:t>
            </w:r>
            <w:proofErr w:type="spellStart"/>
            <w:r w:rsidRPr="00645546">
              <w:t>ie</w:t>
            </w:r>
            <w:proofErr w:type="spellEnd"/>
            <w:r w:rsidRPr="00645546">
              <w:t xml:space="preserve">. </w:t>
            </w:r>
            <w:ins w:id="211" w:author="Stephen Porter" w:date="2017-12-08T06:06:00Z">
              <w:r w:rsidR="00BC31D0">
                <w:t>e</w:t>
              </w:r>
            </w:ins>
            <w:del w:id="212" w:author="Stephen Porter" w:date="2017-12-08T06:06:00Z">
              <w:r w:rsidRPr="00645546" w:rsidDel="00BC31D0">
                <w:delText>E</w:delText>
              </w:r>
            </w:del>
            <w:r w:rsidRPr="00645546">
              <w:t>xaminations, education, regional advisor etc. or contribution to dentistry in the national</w:t>
            </w:r>
            <w:ins w:id="213" w:author="Stephen Porter" w:date="2017-12-08T06:06:00Z">
              <w:r w:rsidR="00BC31D0">
                <w:t xml:space="preserve"> and/or international</w:t>
              </w:r>
            </w:ins>
            <w:r w:rsidRPr="00645546">
              <w:t xml:space="preserve"> </w:t>
            </w:r>
            <w:ins w:id="214" w:author="Judith Jones" w:date="2018-01-21T11:15:00Z">
              <w:r w:rsidR="00B047CC">
                <w:t>arena</w:t>
              </w:r>
            </w:ins>
            <w:del w:id="215" w:author="Judith Jones" w:date="2018-01-21T11:15:00Z">
              <w:r w:rsidRPr="00645546" w:rsidDel="00B047CC">
                <w:delText>for</w:delText>
              </w:r>
            </w:del>
            <w:ins w:id="216" w:author="Selina" w:date="2017-12-08T22:23:00Z">
              <w:del w:id="217" w:author="Judith Jones" w:date="2018-01-21T11:15:00Z">
                <w:r w:rsidR="00506AFD" w:rsidDel="00B047CC">
                  <w:delText>u</w:delText>
                </w:r>
              </w:del>
            </w:ins>
            <w:ins w:id="218" w:author="Stephen Porter" w:date="2017-12-08T06:07:00Z">
              <w:del w:id="219" w:author="Selina" w:date="2017-12-08T22:23:00Z">
                <w:r w:rsidR="00BC31D0" w:rsidDel="00506AFD">
                  <w:delText>a</w:delText>
                </w:r>
              </w:del>
            </w:ins>
            <w:del w:id="220" w:author="Stephen Porter" w:date="2017-12-08T06:07:00Z">
              <w:r w:rsidRPr="00645546" w:rsidDel="00BC31D0">
                <w:delText>m</w:delText>
              </w:r>
            </w:del>
            <w:r w:rsidRPr="00645546">
              <w:t>.</w:t>
            </w:r>
          </w:p>
          <w:p w14:paraId="3657E25A" w14:textId="77777777" w:rsidR="001D6F57" w:rsidRDefault="001D6F57" w:rsidP="002B648A"/>
          <w:p w14:paraId="649364FE" w14:textId="77777777" w:rsidR="001D6F57" w:rsidRDefault="001D6F57" w:rsidP="002B648A"/>
          <w:p w14:paraId="05965D5D" w14:textId="77777777" w:rsidR="001D6F57" w:rsidRDefault="001D6F57" w:rsidP="002B648A"/>
          <w:p w14:paraId="74885A46" w14:textId="77777777" w:rsidR="001D6F57" w:rsidRDefault="001D6F57" w:rsidP="002B648A"/>
          <w:p w14:paraId="2DFC370D" w14:textId="77777777" w:rsidR="001D6F57" w:rsidRDefault="001D6F57" w:rsidP="002B648A"/>
          <w:p w14:paraId="3FD8BEDF" w14:textId="77777777" w:rsidR="001D6F57" w:rsidRDefault="001D6F57" w:rsidP="002B648A"/>
          <w:p w14:paraId="791F3FFC" w14:textId="77777777" w:rsidR="001D6F57" w:rsidRDefault="001D6F57" w:rsidP="002B648A"/>
          <w:p w14:paraId="3EE6919F" w14:textId="77777777" w:rsidR="001D6F57" w:rsidRDefault="001D6F57" w:rsidP="002B648A"/>
          <w:p w14:paraId="2E6D49F8" w14:textId="77777777" w:rsidR="001D6F57" w:rsidRDefault="001D6F57" w:rsidP="002B648A"/>
          <w:p w14:paraId="31BB7454" w14:textId="77777777" w:rsidR="001D6F57" w:rsidRDefault="001D6F57" w:rsidP="002B648A"/>
          <w:p w14:paraId="7F6A8E0F" w14:textId="77777777" w:rsidR="001D6F57" w:rsidRDefault="001D6F57" w:rsidP="002B648A"/>
          <w:p w14:paraId="35D8C398" w14:textId="77777777" w:rsidR="001D6F57" w:rsidRDefault="001D6F57" w:rsidP="002B648A"/>
          <w:p w14:paraId="57D478A8" w14:textId="77777777" w:rsidR="001D6F57" w:rsidRDefault="001D6F57" w:rsidP="002B648A"/>
          <w:p w14:paraId="0D25A817" w14:textId="77777777" w:rsidR="001D6F57" w:rsidRDefault="001D6F57" w:rsidP="002B648A"/>
        </w:tc>
      </w:tr>
      <w:tr w:rsidR="001D6F57" w14:paraId="59833CC6" w14:textId="77777777" w:rsidTr="002B648A">
        <w:tc>
          <w:tcPr>
            <w:tcW w:w="10677" w:type="dxa"/>
            <w:gridSpan w:val="3"/>
            <w:tcBorders>
              <w:left w:val="single" w:sz="4" w:space="0" w:color="auto"/>
              <w:right w:val="single" w:sz="4" w:space="0" w:color="auto"/>
            </w:tcBorders>
          </w:tcPr>
          <w:p w14:paraId="4DDECD84" w14:textId="77777777" w:rsidR="001D6F57" w:rsidRPr="00076F0B" w:rsidRDefault="001D6F57" w:rsidP="001D6F57">
            <w:pPr>
              <w:pStyle w:val="ListParagraph"/>
              <w:ind w:left="0"/>
              <w:contextualSpacing w:val="0"/>
              <w:rPr>
                <w:color w:val="000000" w:themeColor="text1"/>
              </w:rPr>
            </w:pPr>
            <w:r w:rsidRPr="00645546">
              <w:t xml:space="preserve">I confirm that there are no conflict of interest issues </w:t>
            </w:r>
            <w:proofErr w:type="spellStart"/>
            <w:r w:rsidRPr="00645546">
              <w:t>ie</w:t>
            </w:r>
            <w:proofErr w:type="spellEnd"/>
            <w:r w:rsidRPr="00645546">
              <w:t xml:space="preserve">. that I am related to the applicant or that I might personally or materially gain from nominating the applicant for an </w:t>
            </w:r>
            <w:r w:rsidRPr="00645546">
              <w:rPr>
                <w:i/>
              </w:rPr>
              <w:t>ad eundem</w:t>
            </w:r>
            <w:r>
              <w:rPr>
                <w:i/>
              </w:rPr>
              <w:t>.</w:t>
            </w:r>
            <w:r w:rsidRPr="00645546">
              <w:rPr>
                <w:i/>
              </w:rPr>
              <w:t xml:space="preserve"> </w:t>
            </w:r>
          </w:p>
          <w:p w14:paraId="777F16E5" w14:textId="77777777" w:rsidR="001D6F57" w:rsidRDefault="001D6F57" w:rsidP="001D6F57"/>
          <w:p w14:paraId="619E3624" w14:textId="77777777" w:rsidR="001D6F57" w:rsidRDefault="001D6F57" w:rsidP="001D6F57">
            <w:r>
              <w:t>Signature:……………………………………………………………………</w:t>
            </w:r>
          </w:p>
          <w:p w14:paraId="0D8FF319" w14:textId="77777777" w:rsidR="001D6F57" w:rsidRDefault="001D6F57" w:rsidP="001D6F57"/>
          <w:p w14:paraId="666DCEC3" w14:textId="77777777" w:rsidR="001D6F57" w:rsidRDefault="001D6F57" w:rsidP="001D6F57">
            <w:r>
              <w:t>Date:…………………………………………………………………………</w:t>
            </w:r>
          </w:p>
          <w:p w14:paraId="1DA1F006" w14:textId="77777777" w:rsidR="001D6F57" w:rsidRDefault="001D6F57" w:rsidP="001D6F57"/>
          <w:p w14:paraId="6881E035" w14:textId="77777777" w:rsidR="001D6F57" w:rsidRDefault="001D6F57" w:rsidP="002B648A"/>
        </w:tc>
      </w:tr>
      <w:tr w:rsidR="001D6F57" w14:paraId="3C73B8EA" w14:textId="77777777" w:rsidTr="002B648A">
        <w:tc>
          <w:tcPr>
            <w:tcW w:w="10677" w:type="dxa"/>
            <w:gridSpan w:val="3"/>
            <w:tcBorders>
              <w:left w:val="single" w:sz="4" w:space="0" w:color="auto"/>
              <w:right w:val="single" w:sz="4" w:space="0" w:color="auto"/>
            </w:tcBorders>
          </w:tcPr>
          <w:p w14:paraId="1ABF6ADF" w14:textId="77777777" w:rsidR="001D6F57" w:rsidRDefault="001D6F57" w:rsidP="002B648A"/>
        </w:tc>
      </w:tr>
      <w:tr w:rsidR="001D6F57" w14:paraId="4607B060" w14:textId="77777777" w:rsidTr="002B648A">
        <w:tc>
          <w:tcPr>
            <w:tcW w:w="10677" w:type="dxa"/>
            <w:gridSpan w:val="3"/>
            <w:tcBorders>
              <w:left w:val="single" w:sz="4" w:space="0" w:color="auto"/>
              <w:right w:val="single" w:sz="4" w:space="0" w:color="auto"/>
            </w:tcBorders>
          </w:tcPr>
          <w:p w14:paraId="3E89C2EC" w14:textId="77777777" w:rsidR="001D6F57" w:rsidRDefault="001D6F57" w:rsidP="002B648A"/>
        </w:tc>
      </w:tr>
    </w:tbl>
    <w:p w14:paraId="30062825" w14:textId="77777777" w:rsidR="001D6F57" w:rsidRDefault="001D6F57" w:rsidP="00A87B74">
      <w:pPr>
        <w:rPr>
          <w:b/>
        </w:rPr>
      </w:pPr>
    </w:p>
    <w:p w14:paraId="773EE20A" w14:textId="77777777" w:rsidR="001D6F57" w:rsidRPr="00B828FE" w:rsidRDefault="001D6F57" w:rsidP="00A87B74">
      <w:pPr>
        <w:rPr>
          <w:b/>
        </w:rPr>
      </w:pPr>
    </w:p>
    <w:tbl>
      <w:tblPr>
        <w:tblStyle w:val="TableGrid"/>
        <w:tblW w:w="0" w:type="auto"/>
        <w:tblLook w:val="04A0" w:firstRow="1" w:lastRow="0" w:firstColumn="1" w:lastColumn="0" w:noHBand="0" w:noVBand="1"/>
      </w:tblPr>
      <w:tblGrid>
        <w:gridCol w:w="4493"/>
        <w:gridCol w:w="4285"/>
      </w:tblGrid>
      <w:tr w:rsidR="00A87B74" w14:paraId="3EE0F6CE" w14:textId="77777777" w:rsidTr="00A87B74">
        <w:tc>
          <w:tcPr>
            <w:tcW w:w="9004" w:type="dxa"/>
            <w:gridSpan w:val="2"/>
            <w:tcBorders>
              <w:bottom w:val="single" w:sz="4" w:space="0" w:color="auto"/>
            </w:tcBorders>
            <w:shd w:val="clear" w:color="auto" w:fill="EEECE1" w:themeFill="background2"/>
          </w:tcPr>
          <w:p w14:paraId="4272883A" w14:textId="77777777" w:rsidR="00A87B74" w:rsidRPr="00EF6207" w:rsidRDefault="00A87B74" w:rsidP="00A87B74">
            <w:pPr>
              <w:rPr>
                <w:color w:val="FF0000"/>
              </w:rPr>
            </w:pPr>
            <w:r>
              <w:t xml:space="preserve">SECTION 2 </w:t>
            </w:r>
            <w:r w:rsidRPr="00645546">
              <w:t xml:space="preserve">Elected Board Member </w:t>
            </w:r>
          </w:p>
        </w:tc>
      </w:tr>
      <w:tr w:rsidR="00A87B74" w14:paraId="1BE34CB3" w14:textId="77777777" w:rsidTr="00A87B74">
        <w:tc>
          <w:tcPr>
            <w:tcW w:w="4559" w:type="dxa"/>
            <w:tcBorders>
              <w:left w:val="single" w:sz="4" w:space="0" w:color="auto"/>
              <w:bottom w:val="single" w:sz="4" w:space="0" w:color="auto"/>
            </w:tcBorders>
          </w:tcPr>
          <w:p w14:paraId="57691F97" w14:textId="77777777" w:rsidR="00A87B74" w:rsidRDefault="00A87B74" w:rsidP="00A87B74">
            <w:r>
              <w:t>Name:</w:t>
            </w:r>
          </w:p>
        </w:tc>
        <w:tc>
          <w:tcPr>
            <w:tcW w:w="4445" w:type="dxa"/>
            <w:tcBorders>
              <w:bottom w:val="single" w:sz="4" w:space="0" w:color="auto"/>
              <w:right w:val="single" w:sz="4" w:space="0" w:color="auto"/>
            </w:tcBorders>
          </w:tcPr>
          <w:p w14:paraId="76EDCD20" w14:textId="77777777" w:rsidR="00A87B74" w:rsidRDefault="00A87B74" w:rsidP="00A87B74">
            <w:r>
              <w:t>RCS Fellowship number:</w:t>
            </w:r>
          </w:p>
        </w:tc>
      </w:tr>
      <w:tr w:rsidR="00A87B74" w14:paraId="3E2389D9" w14:textId="77777777" w:rsidTr="00A87B74">
        <w:tc>
          <w:tcPr>
            <w:tcW w:w="9004" w:type="dxa"/>
            <w:gridSpan w:val="2"/>
            <w:tcBorders>
              <w:left w:val="single" w:sz="4" w:space="0" w:color="auto"/>
              <w:bottom w:val="single" w:sz="4" w:space="0" w:color="auto"/>
              <w:right w:val="single" w:sz="4" w:space="0" w:color="auto"/>
            </w:tcBorders>
          </w:tcPr>
          <w:p w14:paraId="7A021D1B" w14:textId="77777777" w:rsidR="00A87B74" w:rsidRDefault="00A87B74" w:rsidP="00A87B74">
            <w:r>
              <w:t>Email address:</w:t>
            </w:r>
          </w:p>
        </w:tc>
      </w:tr>
      <w:tr w:rsidR="00A87B74" w:rsidRPr="00EF6207" w14:paraId="5785BEA2" w14:textId="77777777" w:rsidTr="006C188E">
        <w:tc>
          <w:tcPr>
            <w:tcW w:w="9004" w:type="dxa"/>
            <w:gridSpan w:val="2"/>
            <w:tcBorders>
              <w:left w:val="single" w:sz="4" w:space="0" w:color="auto"/>
              <w:right w:val="single" w:sz="4" w:space="0" w:color="auto"/>
            </w:tcBorders>
          </w:tcPr>
          <w:p w14:paraId="746C192E" w14:textId="77777777" w:rsidR="00A87B74" w:rsidRDefault="00A87B74" w:rsidP="00A87B74">
            <w:pPr>
              <w:rPr>
                <w:strike/>
                <w:color w:val="BFBFBF" w:themeColor="background1" w:themeShade="BF"/>
              </w:rPr>
            </w:pPr>
          </w:p>
          <w:p w14:paraId="720EE142" w14:textId="77777777" w:rsidR="00A87B74" w:rsidRPr="00645546" w:rsidRDefault="00A87B74" w:rsidP="00A87B74">
            <w:r w:rsidRPr="00645546">
              <w:t>Signature: ………………………………………………………………………</w:t>
            </w:r>
          </w:p>
          <w:p w14:paraId="3FE4A261" w14:textId="77777777" w:rsidR="00A87B74" w:rsidRPr="00645546" w:rsidRDefault="00A87B74" w:rsidP="00A87B74"/>
          <w:p w14:paraId="41363164" w14:textId="77777777" w:rsidR="00A87B74" w:rsidRPr="00645546" w:rsidRDefault="00A87B74" w:rsidP="00A87B74">
            <w:r w:rsidRPr="00645546">
              <w:t>Date: ……………………………………………………………………………….</w:t>
            </w:r>
          </w:p>
          <w:p w14:paraId="57118E1C" w14:textId="77777777" w:rsidR="00A87B74" w:rsidRPr="00EF6207" w:rsidRDefault="00A87B74" w:rsidP="00A87B74">
            <w:pPr>
              <w:rPr>
                <w:strike/>
                <w:color w:val="BFBFBF" w:themeColor="background1" w:themeShade="BF"/>
              </w:rPr>
            </w:pPr>
          </w:p>
        </w:tc>
      </w:tr>
    </w:tbl>
    <w:p w14:paraId="40EF2D5C" w14:textId="77777777" w:rsidR="00A87B74" w:rsidRDefault="00A87B74" w:rsidP="00022D11">
      <w:pPr>
        <w:rPr>
          <w:b/>
        </w:rPr>
      </w:pPr>
    </w:p>
    <w:sectPr w:rsidR="00A87B74" w:rsidSect="00170A08">
      <w:footerReference w:type="default" r:id="rId13"/>
      <w:type w:val="continuous"/>
      <w:pgSz w:w="11906" w:h="16838" w:code="9"/>
      <w:pgMar w:top="1191" w:right="1558" w:bottom="1191" w:left="1560" w:header="709" w:footer="709" w:gutter="0"/>
      <w:paperSrc w:first="260" w:other="26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2" w:author="Stephen Porter" w:date="2017-12-08T06:01:00Z" w:initials="SP">
    <w:p w14:paraId="60609B8E" w14:textId="64B6214E" w:rsidR="00BC31D0" w:rsidRDefault="00BC31D0">
      <w:pPr>
        <w:pStyle w:val="CommentText"/>
      </w:pPr>
      <w:r>
        <w:rPr>
          <w:rStyle w:val="CommentReference"/>
        </w:rPr>
        <w:annotationRef/>
      </w:r>
      <w:r>
        <w:t xml:space="preserve">Presumably of RCS England (there is a risk that the nominator will themselves have gained membership vi the ad eundem route thus this needs to be clear) </w:t>
      </w:r>
    </w:p>
  </w:comment>
  <w:comment w:id="71" w:author="Simon Littlewood" w:date="2018-02-02T17:54:00Z" w:initials="SJL">
    <w:p w14:paraId="53857B36" w14:textId="42D49824" w:rsidR="004A0F52" w:rsidRDefault="004A0F52">
      <w:pPr>
        <w:pStyle w:val="CommentText"/>
      </w:pPr>
      <w:r>
        <w:rPr>
          <w:rStyle w:val="CommentReference"/>
        </w:rPr>
        <w:annotationRef/>
      </w:r>
      <w:r w:rsidR="00965C15">
        <w:rPr>
          <w:noProof/>
        </w:rPr>
        <w:t>Do we need to explain how they may do this ? contact the secretariat?</w:t>
      </w:r>
    </w:p>
  </w:comment>
  <w:comment w:id="98" w:author="Stephen Porter" w:date="2017-12-08T06:06:00Z" w:initials="SP">
    <w:p w14:paraId="2967E870" w14:textId="4E18DCD6" w:rsidR="00BC31D0" w:rsidRDefault="00BC31D0">
      <w:pPr>
        <w:pStyle w:val="CommentText"/>
      </w:pPr>
      <w:r>
        <w:rPr>
          <w:rStyle w:val="CommentReference"/>
        </w:rPr>
        <w:annotationRef/>
      </w:r>
      <w:r>
        <w:t xml:space="preserve">Add a section that states: Previous membership/Fellowship examinations when and awarding College. This is actually also included in the nominator section. </w:t>
      </w:r>
    </w:p>
  </w:comment>
  <w:comment w:id="113" w:author="Stephen Porter" w:date="2017-12-08T06:05:00Z" w:initials="SP">
    <w:p w14:paraId="53803E48" w14:textId="0CC9385E" w:rsidR="00BC31D0" w:rsidRDefault="00BC31D0">
      <w:pPr>
        <w:pStyle w:val="CommentText"/>
      </w:pPr>
      <w:r>
        <w:rPr>
          <w:rStyle w:val="CommentReference"/>
        </w:rPr>
        <w:annotationRef/>
      </w:r>
      <w:r>
        <w:t>If yes - please state specialist list</w:t>
      </w:r>
    </w:p>
  </w:comment>
  <w:comment w:id="117" w:author="Stephen Porter" w:date="2017-12-08T06:05:00Z" w:initials="SP">
    <w:p w14:paraId="2BEBC2E3" w14:textId="77777777" w:rsidR="00B047CC" w:rsidRDefault="00B047CC">
      <w:pPr>
        <w:pStyle w:val="CommentText"/>
      </w:pPr>
      <w:r>
        <w:rPr>
          <w:rStyle w:val="CommentReference"/>
        </w:rPr>
        <w:annotationRef/>
      </w:r>
      <w:r>
        <w:t>If yes - please state specialist list</w:t>
      </w:r>
    </w:p>
  </w:comment>
  <w:comment w:id="209" w:author="Stephen Porter" w:date="2017-12-08T06:06:00Z" w:initials="SP">
    <w:p w14:paraId="2BC9E4E3" w14:textId="1895BBC4" w:rsidR="00BC31D0" w:rsidRDefault="00BC31D0">
      <w:pPr>
        <w:pStyle w:val="CommentText"/>
      </w:pPr>
      <w:r>
        <w:rPr>
          <w:rStyle w:val="CommentReference"/>
        </w:rPr>
        <w:annotationRef/>
      </w:r>
      <w:r>
        <w:t>This can be used above</w:t>
      </w:r>
    </w:p>
  </w:comment>
  <w:comment w:id="208" w:author="Simon Littlewood" w:date="2018-02-02T17:56:00Z" w:initials="SJL">
    <w:p w14:paraId="41C3ED95" w14:textId="147E4792" w:rsidR="004A0F52" w:rsidRDefault="004A0F52">
      <w:pPr>
        <w:pStyle w:val="CommentText"/>
      </w:pPr>
      <w:r>
        <w:rPr>
          <w:rStyle w:val="CommentReference"/>
        </w:rPr>
        <w:annotationRef/>
      </w:r>
      <w:r w:rsidR="00965C15">
        <w:rPr>
          <w:noProof/>
        </w:rPr>
        <w:t>Do we need them to confim that this was received by examination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609B8E" w15:done="0"/>
  <w15:commentEx w15:paraId="53857B36" w15:done="0"/>
  <w15:commentEx w15:paraId="2967E870" w15:done="0"/>
  <w15:commentEx w15:paraId="53803E48" w15:done="0"/>
  <w15:commentEx w15:paraId="2BEBC2E3" w15:done="0"/>
  <w15:commentEx w15:paraId="2BC9E4E3" w15:done="0"/>
  <w15:commentEx w15:paraId="41C3ED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609B8E" w16cid:durableId="2073FF53"/>
  <w16cid:commentId w16cid:paraId="53857B36" w16cid:durableId="2073FF54"/>
  <w16cid:commentId w16cid:paraId="2967E870" w16cid:durableId="2073FF55"/>
  <w16cid:commentId w16cid:paraId="53803E48" w16cid:durableId="2073FF56"/>
  <w16cid:commentId w16cid:paraId="2BEBC2E3" w16cid:durableId="2073FF57"/>
  <w16cid:commentId w16cid:paraId="2BC9E4E3" w16cid:durableId="2073FF58"/>
  <w16cid:commentId w16cid:paraId="41C3ED95" w16cid:durableId="2073FF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5E49A" w14:textId="77777777" w:rsidR="009F010A" w:rsidRDefault="009F010A">
      <w:r>
        <w:separator/>
      </w:r>
    </w:p>
  </w:endnote>
  <w:endnote w:type="continuationSeparator" w:id="0">
    <w:p w14:paraId="0F6664D4" w14:textId="77777777" w:rsidR="009F010A" w:rsidRDefault="009F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E417F" w14:textId="77777777" w:rsidR="00022D11" w:rsidRDefault="00022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96DEF" w14:textId="77777777" w:rsidR="009F010A" w:rsidRDefault="009F010A">
      <w:r>
        <w:separator/>
      </w:r>
    </w:p>
  </w:footnote>
  <w:footnote w:type="continuationSeparator" w:id="0">
    <w:p w14:paraId="19BF3374" w14:textId="77777777" w:rsidR="009F010A" w:rsidRDefault="009F0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75FA3"/>
    <w:multiLevelType w:val="hybridMultilevel"/>
    <w:tmpl w:val="8E223D66"/>
    <w:lvl w:ilvl="0" w:tplc="E8C6731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701675"/>
    <w:multiLevelType w:val="hybridMultilevel"/>
    <w:tmpl w:val="1D20B8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5046361"/>
    <w:multiLevelType w:val="hybridMultilevel"/>
    <w:tmpl w:val="7752F3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BCB27AA"/>
    <w:multiLevelType w:val="hybridMultilevel"/>
    <w:tmpl w:val="D8A4A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dith Jones">
    <w15:presenceInfo w15:providerId="None" w15:userId="Judith Jones"/>
  </w15:person>
  <w15:person w15:author="Microsoft Office User">
    <w15:presenceInfo w15:providerId="None" w15:userId="Microsoft Office User"/>
  </w15:person>
  <w15:person w15:author="Judith Jones [2]">
    <w15:presenceInfo w15:providerId="AD" w15:userId="S-1-5-21-3570645096-2832039801-2519645296-55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F98"/>
    <w:rsid w:val="00022D11"/>
    <w:rsid w:val="000B452B"/>
    <w:rsid w:val="000D2F98"/>
    <w:rsid w:val="00140DA6"/>
    <w:rsid w:val="00170A08"/>
    <w:rsid w:val="00173FB8"/>
    <w:rsid w:val="001D6F57"/>
    <w:rsid w:val="001E743B"/>
    <w:rsid w:val="0021140F"/>
    <w:rsid w:val="002259E3"/>
    <w:rsid w:val="0022661A"/>
    <w:rsid w:val="00256F5F"/>
    <w:rsid w:val="002A3920"/>
    <w:rsid w:val="002A411D"/>
    <w:rsid w:val="002F3EBB"/>
    <w:rsid w:val="003603DD"/>
    <w:rsid w:val="004A0F52"/>
    <w:rsid w:val="004D1B80"/>
    <w:rsid w:val="004F69DD"/>
    <w:rsid w:val="00506AFD"/>
    <w:rsid w:val="00641061"/>
    <w:rsid w:val="00645546"/>
    <w:rsid w:val="006C188E"/>
    <w:rsid w:val="00770DE6"/>
    <w:rsid w:val="00822DC4"/>
    <w:rsid w:val="00924338"/>
    <w:rsid w:val="00965C15"/>
    <w:rsid w:val="009C2006"/>
    <w:rsid w:val="009F010A"/>
    <w:rsid w:val="00A065B2"/>
    <w:rsid w:val="00A83FCD"/>
    <w:rsid w:val="00A87B74"/>
    <w:rsid w:val="00AA4BDC"/>
    <w:rsid w:val="00B047CC"/>
    <w:rsid w:val="00BA0ECA"/>
    <w:rsid w:val="00BC31D0"/>
    <w:rsid w:val="00BF171D"/>
    <w:rsid w:val="00C82AF6"/>
    <w:rsid w:val="00C97C05"/>
    <w:rsid w:val="00CC3920"/>
    <w:rsid w:val="00D1444F"/>
    <w:rsid w:val="00DA041D"/>
    <w:rsid w:val="00E06850"/>
    <w:rsid w:val="00EA46D1"/>
    <w:rsid w:val="00EF33B3"/>
    <w:rsid w:val="00F95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D2B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2F98"/>
    <w:rPr>
      <w:color w:val="0000FF" w:themeColor="hyperlink"/>
      <w:u w:val="single"/>
    </w:rPr>
  </w:style>
  <w:style w:type="paragraph" w:styleId="ListParagraph">
    <w:name w:val="List Paragraph"/>
    <w:basedOn w:val="Normal"/>
    <w:uiPriority w:val="34"/>
    <w:qFormat/>
    <w:rsid w:val="000D2F98"/>
    <w:pPr>
      <w:ind w:left="720"/>
      <w:contextualSpacing/>
    </w:pPr>
  </w:style>
  <w:style w:type="table" w:styleId="TableGrid">
    <w:name w:val="Table Grid"/>
    <w:basedOn w:val="TableNormal"/>
    <w:uiPriority w:val="59"/>
    <w:rsid w:val="000D2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D2F98"/>
    <w:pPr>
      <w:tabs>
        <w:tab w:val="center" w:pos="4320"/>
        <w:tab w:val="right" w:pos="8640"/>
      </w:tabs>
    </w:pPr>
  </w:style>
  <w:style w:type="character" w:customStyle="1" w:styleId="HeaderChar">
    <w:name w:val="Header Char"/>
    <w:basedOn w:val="DefaultParagraphFont"/>
    <w:link w:val="Header"/>
    <w:rsid w:val="000D2F98"/>
    <w:rPr>
      <w:rFonts w:ascii="Times New Roman" w:eastAsia="Times New Roman" w:hAnsi="Times New Roman" w:cs="Times New Roman"/>
      <w:sz w:val="24"/>
      <w:szCs w:val="24"/>
    </w:rPr>
  </w:style>
  <w:style w:type="paragraph" w:styleId="Footer">
    <w:name w:val="footer"/>
    <w:basedOn w:val="Normal"/>
    <w:link w:val="FooterChar"/>
    <w:rsid w:val="000D2F98"/>
    <w:pPr>
      <w:tabs>
        <w:tab w:val="center" w:pos="4320"/>
        <w:tab w:val="right" w:pos="8640"/>
      </w:tabs>
    </w:pPr>
  </w:style>
  <w:style w:type="character" w:customStyle="1" w:styleId="FooterChar">
    <w:name w:val="Footer Char"/>
    <w:basedOn w:val="DefaultParagraphFont"/>
    <w:link w:val="Footer"/>
    <w:rsid w:val="000D2F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2D11"/>
    <w:rPr>
      <w:rFonts w:ascii="Tahoma" w:hAnsi="Tahoma" w:cs="Tahoma"/>
      <w:sz w:val="16"/>
      <w:szCs w:val="16"/>
    </w:rPr>
  </w:style>
  <w:style w:type="character" w:customStyle="1" w:styleId="BalloonTextChar">
    <w:name w:val="Balloon Text Char"/>
    <w:basedOn w:val="DefaultParagraphFont"/>
    <w:link w:val="BalloonText"/>
    <w:uiPriority w:val="99"/>
    <w:semiHidden/>
    <w:rsid w:val="00022D1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C31D0"/>
    <w:rPr>
      <w:sz w:val="16"/>
      <w:szCs w:val="16"/>
    </w:rPr>
  </w:style>
  <w:style w:type="paragraph" w:styleId="CommentText">
    <w:name w:val="annotation text"/>
    <w:basedOn w:val="Normal"/>
    <w:link w:val="CommentTextChar"/>
    <w:uiPriority w:val="99"/>
    <w:semiHidden/>
    <w:unhideWhenUsed/>
    <w:rsid w:val="00BC31D0"/>
    <w:rPr>
      <w:sz w:val="20"/>
      <w:szCs w:val="20"/>
    </w:rPr>
  </w:style>
  <w:style w:type="character" w:customStyle="1" w:styleId="CommentTextChar">
    <w:name w:val="Comment Text Char"/>
    <w:basedOn w:val="DefaultParagraphFont"/>
    <w:link w:val="CommentText"/>
    <w:uiPriority w:val="99"/>
    <w:semiHidden/>
    <w:rsid w:val="00BC31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31D0"/>
    <w:rPr>
      <w:b/>
      <w:bCs/>
    </w:rPr>
  </w:style>
  <w:style w:type="character" w:customStyle="1" w:styleId="CommentSubjectChar">
    <w:name w:val="Comment Subject Char"/>
    <w:basedOn w:val="CommentTextChar"/>
    <w:link w:val="CommentSubject"/>
    <w:uiPriority w:val="99"/>
    <w:semiHidden/>
    <w:rsid w:val="00BC31D0"/>
    <w:rPr>
      <w:rFonts w:ascii="Times New Roman" w:eastAsia="Times New Roman" w:hAnsi="Times New Roman" w:cs="Times New Roman"/>
      <w:b/>
      <w:bCs/>
      <w:sz w:val="20"/>
      <w:szCs w:val="20"/>
    </w:rPr>
  </w:style>
  <w:style w:type="paragraph" w:styleId="Revision">
    <w:name w:val="Revision"/>
    <w:hidden/>
    <w:uiPriority w:val="99"/>
    <w:semiHidden/>
    <w:rsid w:val="004A0F52"/>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1140F"/>
    <w:rPr>
      <w:color w:val="800080" w:themeColor="followedHyperlink"/>
      <w:u w:val="single"/>
    </w:rPr>
  </w:style>
  <w:style w:type="character" w:styleId="UnresolvedMention">
    <w:name w:val="Unresolved Mention"/>
    <w:basedOn w:val="DefaultParagraphFont"/>
    <w:uiPriority w:val="99"/>
    <w:semiHidden/>
    <w:unhideWhenUsed/>
    <w:rsid w:val="00211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cseng.ac.uk/about/docs/council-regulations.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86DF3-CCCA-E343-A492-96D27AF4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1797</Words>
  <Characters>6311</Characters>
  <Application>Microsoft Office Word</Application>
  <DocSecurity>0</DocSecurity>
  <Lines>3155</Lines>
  <Paragraphs>1621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Jane</dc:creator>
  <cp:lastModifiedBy>Microsoft Office User</cp:lastModifiedBy>
  <cp:revision>2</cp:revision>
  <cp:lastPrinted>2015-01-09T14:05:00Z</cp:lastPrinted>
  <dcterms:created xsi:type="dcterms:W3CDTF">2019-05-01T10:30:00Z</dcterms:created>
  <dcterms:modified xsi:type="dcterms:W3CDTF">2019-05-01T10:30:00Z</dcterms:modified>
</cp:coreProperties>
</file>